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96"/>
        <w:tblW w:w="11628" w:type="dxa"/>
        <w:tblBorders>
          <w:bottom w:val="single" w:sz="6" w:space="0" w:color="auto"/>
        </w:tblBorders>
        <w:tblLayout w:type="fixed"/>
        <w:tblLook w:val="0000" w:firstRow="0" w:lastRow="0" w:firstColumn="0" w:lastColumn="0" w:noHBand="0" w:noVBand="0"/>
      </w:tblPr>
      <w:tblGrid>
        <w:gridCol w:w="11628"/>
      </w:tblGrid>
      <w:tr w:rsidR="00FF3452" w:rsidTr="00FF3452">
        <w:trPr>
          <w:trHeight w:val="2437"/>
        </w:trPr>
        <w:tc>
          <w:tcPr>
            <w:tcW w:w="11628" w:type="dxa"/>
            <w:tcBorders>
              <w:bottom w:val="single" w:sz="4" w:space="0" w:color="auto"/>
            </w:tcBorders>
          </w:tcPr>
          <w:p w:rsidR="00FF3452" w:rsidRDefault="004359A3" w:rsidP="00FF3452">
            <w:pPr>
              <w:ind w:left="180" w:hanging="180"/>
            </w:pPr>
            <w:bookmarkStart w:id="0" w:name="_GoBack"/>
            <w:bookmarkEnd w:id="0"/>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2402205</wp:posOffset>
                      </wp:positionH>
                      <wp:positionV relativeFrom="paragraph">
                        <wp:posOffset>32385</wp:posOffset>
                      </wp:positionV>
                      <wp:extent cx="2400300" cy="1405255"/>
                      <wp:effectExtent l="1905" t="381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0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9.15pt;margin-top:2.55pt;width:189pt;height:1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" filled="f" stroked="f">
                      <v:textbox>
                        <w:txbxContent>
                          <w:p w:rsidR="00FF3452" w:rsidRPr="00725389" w:rsidRDefault="00FF3452" w:rsidP="00FF3452">
                            <w:pPr>
                              <w:pStyle w:val="Heading2"/>
                              <w:jc w:val="center"/>
                              <w:rPr>
                                <w:rFonts w:ascii="Arial Narrow" w:hAnsi="Arial Narrow" w:cs="Arial"/>
                                <w:sz w:val="16"/>
                              </w:rPr>
                            </w:pPr>
                            <w:r>
                              <w:rPr>
                                <w:noProof/>
                                <w:sz w:val="20"/>
                              </w:rPr>
                              <w:drawing>
                                <wp:inline distT="0" distB="0" distL="0" distR="0">
                                  <wp:extent cx="1162050" cy="628650"/>
                                  <wp:effectExtent l="19050" t="0" r="0" b="0"/>
                                  <wp:docPr id="2" name="Picture 1" descr="clip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0005"/>
                                          <pic:cNvPicPr>
                                            <a:picLocks noChangeAspect="1" noChangeArrowheads="1"/>
                                          </pic:cNvPicPr>
                                        </pic:nvPicPr>
                                        <pic:blipFill>
                                          <a:blip r:embed="rId7"/>
                                          <a:srcRect/>
                                          <a:stretch>
                                            <a:fillRect/>
                                          </a:stretch>
                                        </pic:blipFill>
                                        <pic:spPr bwMode="auto">
                                          <a:xfrm>
                                            <a:off x="0" y="0"/>
                                            <a:ext cx="1162050" cy="628650"/>
                                          </a:xfrm>
                                          <a:prstGeom prst="rect">
                                            <a:avLst/>
                                          </a:prstGeom>
                                          <a:noFill/>
                                          <a:ln w="9525">
                                            <a:noFill/>
                                            <a:miter lim="800000"/>
                                            <a:headEnd/>
                                            <a:tailEnd/>
                                          </a:ln>
                                        </pic:spPr>
                                      </pic:pic>
                                    </a:graphicData>
                                  </a:graphic>
                                </wp:inline>
                              </w:drawing>
                            </w:r>
                          </w:p>
                          <w:p w:rsidR="00A82F52" w:rsidRPr="00A82F52" w:rsidRDefault="00A82F52" w:rsidP="00A82F52">
                            <w:pPr>
                              <w:jc w:val="center"/>
                              <w:rPr>
                                <w:sz w:val="16"/>
                                <w:szCs w:val="14"/>
                                <w:lang w:val="fr-FR"/>
                              </w:rPr>
                            </w:pPr>
                            <w:r w:rsidRPr="00A82F52">
                              <w:rPr>
                                <w:b/>
                                <w:sz w:val="16"/>
                                <w:szCs w:val="14"/>
                                <w:lang w:val="fr-FR"/>
                              </w:rPr>
                              <w:t>E-mail : K12claims@hsri.com</w:t>
                            </w:r>
                          </w:p>
                          <w:p w:rsidR="00A82F52" w:rsidRPr="00A82F52" w:rsidRDefault="00A82F52" w:rsidP="00A82F52">
                            <w:pPr>
                              <w:jc w:val="center"/>
                              <w:rPr>
                                <w:b/>
                                <w:sz w:val="10"/>
                                <w:szCs w:val="10"/>
                              </w:rPr>
                            </w:pPr>
                            <w:r>
                              <w:rPr>
                                <w:b/>
                                <w:sz w:val="16"/>
                              </w:rPr>
                              <w:t>Fax: (972) 512-5818</w:t>
                            </w:r>
                          </w:p>
                          <w:p w:rsidR="00A82F52" w:rsidRPr="00A82F52" w:rsidRDefault="00A82F52" w:rsidP="00FF3452">
                            <w:pPr>
                              <w:jc w:val="center"/>
                              <w:rPr>
                                <w:b/>
                                <w:sz w:val="10"/>
                                <w:szCs w:val="10"/>
                              </w:rPr>
                            </w:pPr>
                          </w:p>
                          <w:p w:rsidR="00FF3452" w:rsidRPr="00E269FE" w:rsidRDefault="00FF3452" w:rsidP="00FF3452">
                            <w:pPr>
                              <w:jc w:val="center"/>
                              <w:rPr>
                                <w:b/>
                                <w:sz w:val="16"/>
                              </w:rPr>
                            </w:pPr>
                            <w:r>
                              <w:rPr>
                                <w:b/>
                                <w:sz w:val="16"/>
                              </w:rPr>
                              <w:t>P.O. Box 117558</w:t>
                            </w:r>
                          </w:p>
                          <w:p w:rsidR="00FF3452" w:rsidRPr="00E269FE" w:rsidRDefault="00FF3452" w:rsidP="00FF3452">
                            <w:pPr>
                              <w:jc w:val="center"/>
                              <w:rPr>
                                <w:b/>
                                <w:sz w:val="16"/>
                              </w:rPr>
                            </w:pPr>
                            <w:r>
                              <w:rPr>
                                <w:b/>
                                <w:sz w:val="16"/>
                              </w:rPr>
                              <w:t>Carrollton, Texas 75011-7558</w:t>
                            </w:r>
                          </w:p>
                          <w:p w:rsidR="00FF3452" w:rsidRDefault="00FF3452" w:rsidP="00A82F52">
                            <w:pPr>
                              <w:jc w:val="center"/>
                              <w:rPr>
                                <w:b/>
                                <w:sz w:val="16"/>
                              </w:rPr>
                            </w:pPr>
                            <w:r w:rsidRPr="00E269FE">
                              <w:rPr>
                                <w:b/>
                                <w:sz w:val="16"/>
                              </w:rPr>
                              <w:t>Phone:  (972)</w:t>
                            </w:r>
                            <w:r>
                              <w:rPr>
                                <w:b/>
                                <w:sz w:val="16"/>
                              </w:rPr>
                              <w:t xml:space="preserve"> 512-5600    Toll Free (866</w:t>
                            </w:r>
                            <w:r w:rsidRPr="00E269FE">
                              <w:rPr>
                                <w:b/>
                                <w:sz w:val="16"/>
                              </w:rPr>
                              <w:t xml:space="preserve">) </w:t>
                            </w:r>
                            <w:r>
                              <w:rPr>
                                <w:b/>
                                <w:sz w:val="16"/>
                              </w:rPr>
                              <w:t>409-5734</w:t>
                            </w:r>
                          </w:p>
                          <w:p w:rsidR="00FF3452" w:rsidRPr="00E269FE" w:rsidRDefault="00FF3452" w:rsidP="00FF3452">
                            <w:pPr>
                              <w:jc w:val="center"/>
                              <w:rPr>
                                <w:b/>
                                <w:sz w:val="16"/>
                              </w:rPr>
                            </w:pPr>
                          </w:p>
                          <w:p w:rsidR="00FF3452" w:rsidRPr="00E269FE" w:rsidRDefault="00FF3452" w:rsidP="00FF3452">
                            <w:pPr>
                              <w:jc w:val="center"/>
                              <w:rPr>
                                <w:b/>
                                <w:sz w:val="16"/>
                              </w:rPr>
                            </w:pPr>
                          </w:p>
                        </w:txbxContent>
                      </v:textbox>
                    </v:shape>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4731385</wp:posOffset>
                      </wp:positionH>
                      <wp:positionV relativeFrom="paragraph">
                        <wp:posOffset>-19685</wp:posOffset>
                      </wp:positionV>
                      <wp:extent cx="2553335" cy="132461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32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D856FF" w:rsidRDefault="00D856FF" w:rsidP="00FF3452">
                                  <w:pPr>
                                    <w:pBdr>
                                      <w:bottom w:val="single" w:sz="12" w:space="1" w:color="auto"/>
                                    </w:pBdr>
                                    <w:ind w:left="90"/>
                                    <w:rPr>
                                      <w:rFonts w:ascii="Arial" w:hAnsi="Arial"/>
                                    </w:rPr>
                                  </w:pPr>
                                  <w:r>
                                    <w:rPr>
                                      <w:rFonts w:ascii="Arial" w:hAnsi="Arial"/>
                                    </w:rPr>
                                    <w:t>Wayne 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FF3452" w:rsidP="00FF3452">
                                  <w:pPr>
                                    <w:spacing w:before="60"/>
                                    <w:ind w:left="90"/>
                                    <w:rPr>
                                      <w:rFonts w:ascii="Arial" w:hAnsi="Arial"/>
                                      <w:b/>
                                    </w:rPr>
                                  </w:pPr>
                                  <w:r>
                                    <w:rPr>
                                      <w:rFonts w:ascii="Arial" w:hAnsi="Arial"/>
                                      <w:b/>
                                    </w:rPr>
                                    <w:t>SHH0</w:t>
                                  </w:r>
                                  <w:r w:rsidR="00D856FF">
                                    <w:rPr>
                                      <w:rFonts w:ascii="Arial" w:hAnsi="Arial"/>
                                      <w:b/>
                                    </w:rPr>
                                    <w:t>1</w:t>
                                  </w:r>
                                  <w:r>
                                    <w:rPr>
                                      <w:rFonts w:ascii="Arial" w:hAnsi="Arial"/>
                                      <w:b/>
                                    </w:rPr>
                                    <w:t>00</w:t>
                                  </w:r>
                                  <w:r w:rsidR="00D856FF">
                                    <w:rPr>
                                      <w:rFonts w:ascii="Arial" w:hAnsi="Arial"/>
                                      <w:b/>
                                    </w:rPr>
                                    <w:t>25</w:t>
                                  </w:r>
                                  <w:r>
                                    <w:rPr>
                                      <w:rFonts w:ascii="Arial" w:hAnsi="Arial"/>
                                      <w:b/>
                                    </w:rPr>
                                    <w:t>/ SHH0</w:t>
                                  </w:r>
                                  <w:r w:rsidR="00D856FF">
                                    <w:rPr>
                                      <w:rFonts w:ascii="Arial" w:hAnsi="Arial"/>
                                      <w:b/>
                                    </w:rPr>
                                    <w:t>11</w:t>
                                  </w:r>
                                  <w:r w:rsidR="00231240">
                                    <w:rPr>
                                      <w:rFonts w:ascii="Arial" w:hAnsi="Arial"/>
                                      <w:b/>
                                    </w:rPr>
                                    <w:t>0</w:t>
                                  </w:r>
                                  <w:r w:rsidR="00D856FF">
                                    <w:rPr>
                                      <w:rFonts w:ascii="Arial" w:hAnsi="Arial"/>
                                      <w:b/>
                                    </w:rPr>
                                    <w:t>19</w:t>
                                  </w:r>
                                  <w:r>
                                    <w:rPr>
                                      <w:rFonts w:ascii="Arial" w:hAnsi="Arial"/>
                                      <w:b/>
                                    </w:rPr>
                                    <w:t xml:space="preserve"> / SHH</w:t>
                                  </w:r>
                                  <w:r w:rsidR="00D856FF">
                                    <w:rPr>
                                      <w:rFonts w:ascii="Arial" w:hAnsi="Arial"/>
                                      <w:b/>
                                    </w:rPr>
                                    <w:t>91</w:t>
                                  </w:r>
                                  <w:r>
                                    <w:rPr>
                                      <w:rFonts w:ascii="Arial" w:hAnsi="Arial"/>
                                      <w:b/>
                                    </w:rPr>
                                    <w:t>00</w:t>
                                  </w:r>
                                  <w:r w:rsidR="00D856FF">
                                    <w:rPr>
                                      <w:rFonts w:ascii="Arial" w:hAnsi="Arial"/>
                                      <w:b/>
                                    </w:rPr>
                                    <w:t>15</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2.55pt;margin-top:-1.55pt;width:201.05pt;height:10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NDvA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" filled="f" stroked="f">
                      <v:textbox>
                        <w:txbxContent>
                          <w:p w:rsidR="00FF3452" w:rsidRDefault="00FF3452" w:rsidP="00FF3452">
                            <w:pPr>
                              <w:pBdr>
                                <w:bottom w:val="single" w:sz="12" w:space="1" w:color="auto"/>
                              </w:pBdr>
                              <w:ind w:left="90"/>
                              <w:rPr>
                                <w:rFonts w:ascii="Arial" w:hAnsi="Arial"/>
                                <w:b/>
                              </w:rPr>
                            </w:pPr>
                            <w:r>
                              <w:rPr>
                                <w:rFonts w:ascii="Arial" w:hAnsi="Arial"/>
                                <w:b/>
                              </w:rPr>
                              <w:t>School District:</w:t>
                            </w:r>
                          </w:p>
                          <w:p w:rsidR="00B44031" w:rsidRPr="00D856FF" w:rsidRDefault="00D856FF" w:rsidP="00FF3452">
                            <w:pPr>
                              <w:pBdr>
                                <w:bottom w:val="single" w:sz="12" w:space="1" w:color="auto"/>
                              </w:pBdr>
                              <w:ind w:left="90"/>
                              <w:rPr>
                                <w:rFonts w:ascii="Arial" w:hAnsi="Arial"/>
                              </w:rPr>
                            </w:pPr>
                            <w:r>
                              <w:rPr>
                                <w:rFonts w:ascii="Arial" w:hAnsi="Arial"/>
                              </w:rPr>
                              <w:t>Wayne County Schools</w:t>
                            </w:r>
                          </w:p>
                          <w:p w:rsidR="00FF3452" w:rsidRPr="00AF4897" w:rsidRDefault="00FF3452" w:rsidP="00FF3452">
                            <w:pPr>
                              <w:spacing w:before="60"/>
                              <w:ind w:left="90"/>
                              <w:rPr>
                                <w:rFonts w:ascii="Arial" w:hAnsi="Arial"/>
                                <w:b/>
                              </w:rPr>
                            </w:pPr>
                            <w:r w:rsidRPr="00AF4897">
                              <w:rPr>
                                <w:rFonts w:ascii="Arial" w:hAnsi="Arial"/>
                                <w:b/>
                              </w:rPr>
                              <w:t>School Name:</w:t>
                            </w:r>
                          </w:p>
                          <w:p w:rsidR="00FF3452" w:rsidRDefault="00FF3452" w:rsidP="00FF3452">
                            <w:pPr>
                              <w:pBdr>
                                <w:bottom w:val="single" w:sz="12" w:space="1" w:color="auto"/>
                              </w:pBdr>
                              <w:ind w:left="90"/>
                              <w:rPr>
                                <w:rFonts w:ascii="Arial" w:hAnsi="Arial"/>
                                <w:sz w:val="10"/>
                                <w:szCs w:val="10"/>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spacing w:before="60"/>
                              <w:ind w:left="90"/>
                              <w:rPr>
                                <w:rFonts w:ascii="Arial" w:hAnsi="Arial"/>
                                <w:b/>
                              </w:rPr>
                            </w:pPr>
                            <w:r>
                              <w:rPr>
                                <w:rFonts w:ascii="Arial" w:hAnsi="Arial"/>
                                <w:b/>
                              </w:rPr>
                              <w:t>Policy Number:</w:t>
                            </w:r>
                          </w:p>
                          <w:p w:rsidR="00FF3452" w:rsidRDefault="00FF3452" w:rsidP="00FF3452">
                            <w:pPr>
                              <w:spacing w:before="60"/>
                              <w:ind w:left="90"/>
                              <w:rPr>
                                <w:rFonts w:ascii="Arial" w:hAnsi="Arial"/>
                                <w:b/>
                              </w:rPr>
                            </w:pPr>
                            <w:r>
                              <w:rPr>
                                <w:rFonts w:ascii="Arial" w:hAnsi="Arial"/>
                                <w:b/>
                              </w:rPr>
                              <w:t>District Paid / Voluntary /   CAT</w:t>
                            </w:r>
                          </w:p>
                          <w:p w:rsidR="00FF3452" w:rsidRDefault="00FF3452" w:rsidP="00FF3452">
                            <w:pPr>
                              <w:spacing w:before="60"/>
                              <w:ind w:left="90"/>
                              <w:rPr>
                                <w:rFonts w:ascii="Arial" w:hAnsi="Arial"/>
                                <w:b/>
                              </w:rPr>
                            </w:pPr>
                            <w:r>
                              <w:rPr>
                                <w:rFonts w:ascii="Arial" w:hAnsi="Arial"/>
                                <w:b/>
                              </w:rPr>
                              <w:t>SHH0</w:t>
                            </w:r>
                            <w:r w:rsidR="00D856FF">
                              <w:rPr>
                                <w:rFonts w:ascii="Arial" w:hAnsi="Arial"/>
                                <w:b/>
                              </w:rPr>
                              <w:t>1</w:t>
                            </w:r>
                            <w:r>
                              <w:rPr>
                                <w:rFonts w:ascii="Arial" w:hAnsi="Arial"/>
                                <w:b/>
                              </w:rPr>
                              <w:t>00</w:t>
                            </w:r>
                            <w:r w:rsidR="00D856FF">
                              <w:rPr>
                                <w:rFonts w:ascii="Arial" w:hAnsi="Arial"/>
                                <w:b/>
                              </w:rPr>
                              <w:t>25</w:t>
                            </w:r>
                            <w:r>
                              <w:rPr>
                                <w:rFonts w:ascii="Arial" w:hAnsi="Arial"/>
                                <w:b/>
                              </w:rPr>
                              <w:t>/ SHH0</w:t>
                            </w:r>
                            <w:r w:rsidR="00D856FF">
                              <w:rPr>
                                <w:rFonts w:ascii="Arial" w:hAnsi="Arial"/>
                                <w:b/>
                              </w:rPr>
                              <w:t>11</w:t>
                            </w:r>
                            <w:r w:rsidR="00231240">
                              <w:rPr>
                                <w:rFonts w:ascii="Arial" w:hAnsi="Arial"/>
                                <w:b/>
                              </w:rPr>
                              <w:t>0</w:t>
                            </w:r>
                            <w:r w:rsidR="00D856FF">
                              <w:rPr>
                                <w:rFonts w:ascii="Arial" w:hAnsi="Arial"/>
                                <w:b/>
                              </w:rPr>
                              <w:t>19</w:t>
                            </w:r>
                            <w:r>
                              <w:rPr>
                                <w:rFonts w:ascii="Arial" w:hAnsi="Arial"/>
                                <w:b/>
                              </w:rPr>
                              <w:t xml:space="preserve"> / SHH</w:t>
                            </w:r>
                            <w:r w:rsidR="00D856FF">
                              <w:rPr>
                                <w:rFonts w:ascii="Arial" w:hAnsi="Arial"/>
                                <w:b/>
                              </w:rPr>
                              <w:t>91</w:t>
                            </w:r>
                            <w:r>
                              <w:rPr>
                                <w:rFonts w:ascii="Arial" w:hAnsi="Arial"/>
                                <w:b/>
                              </w:rPr>
                              <w:t>00</w:t>
                            </w:r>
                            <w:r w:rsidR="00D856FF">
                              <w:rPr>
                                <w:rFonts w:ascii="Arial" w:hAnsi="Arial"/>
                                <w:b/>
                              </w:rPr>
                              <w:t>15</w:t>
                            </w:r>
                          </w:p>
                          <w:p w:rsidR="00FF3452" w:rsidRPr="006135CA" w:rsidRDefault="00FF3452" w:rsidP="00FF3452">
                            <w:pPr>
                              <w:spacing w:before="60"/>
                              <w:ind w:left="90"/>
                              <w:rPr>
                                <w:rFonts w:ascii="Arial" w:hAnsi="Arial"/>
                                <w:b/>
                              </w:rPr>
                            </w:pPr>
                          </w:p>
                          <w:p w:rsidR="00FF3452" w:rsidRPr="0039348F" w:rsidRDefault="00FF3452" w:rsidP="00FF3452">
                            <w:pPr>
                              <w:pBdr>
                                <w:bottom w:val="single" w:sz="12" w:space="1" w:color="auto"/>
                              </w:pBdr>
                              <w:ind w:left="90"/>
                              <w:rPr>
                                <w:rFonts w:ascii="Arial" w:hAnsi="Arial"/>
                                <w:sz w:val="10"/>
                                <w:szCs w:val="10"/>
                              </w:rPr>
                            </w:pPr>
                          </w:p>
                          <w:p w:rsidR="00FF3452" w:rsidRDefault="00FF3452" w:rsidP="00FF3452">
                            <w:pPr>
                              <w:rPr>
                                <w:rFonts w:ascii="Arial" w:hAnsi="Arial" w:cs="Arial"/>
                              </w:rPr>
                            </w:pPr>
                            <w:r>
                              <w:rPr>
                                <w:rFonts w:ascii="Arial" w:hAnsi="Arial" w:cs="Arial"/>
                              </w:rPr>
                              <w:t xml:space="preserve">  </w:t>
                            </w:r>
                          </w:p>
                          <w:p w:rsidR="00FF3452" w:rsidRPr="00F87833" w:rsidRDefault="00FF3452" w:rsidP="00FF3452">
                            <w:pPr>
                              <w:rPr>
                                <w:rFonts w:ascii="Arial" w:hAnsi="Arial" w:cs="Arial"/>
                                <w:b/>
                              </w:rPr>
                            </w:pPr>
                            <w:r>
                              <w:rPr>
                                <w:rFonts w:ascii="Arial" w:hAnsi="Arial" w:cs="Arial"/>
                                <w:b/>
                              </w:rPr>
                              <w:t xml:space="preserve">  District Paid ____V</w:t>
                            </w:r>
                            <w:r w:rsidRPr="00F87833">
                              <w:rPr>
                                <w:rFonts w:ascii="Arial" w:hAnsi="Arial" w:cs="Arial"/>
                                <w:b/>
                              </w:rPr>
                              <w:t>oluntary____</w:t>
                            </w:r>
                          </w:p>
                        </w:txbxContent>
                      </v:textbox>
                    </v:shape>
                  </w:pict>
                </mc:Fallback>
              </mc:AlternateContent>
            </w:r>
          </w:p>
          <w:p w:rsidR="00FF3452" w:rsidRDefault="00FF3452" w:rsidP="00FF3452">
            <w:pPr>
              <w:ind w:left="180" w:hanging="180"/>
              <w:rPr>
                <w:noProof/>
              </w:rPr>
            </w:pPr>
            <w:r>
              <w:rPr>
                <w:noProof/>
              </w:rPr>
              <w:drawing>
                <wp:inline distT="0" distB="0" distL="0" distR="0">
                  <wp:extent cx="1343025" cy="466725"/>
                  <wp:effectExtent l="19050" t="0" r="9525" b="0"/>
                  <wp:docPr id="4" name="irc_mi" descr="http://www.autoinsurance.org/images/qbe-auto-insu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toinsurance.org/images/qbe-auto-insurance1.jpg"/>
                          <pic:cNvPicPr>
                            <a:picLocks noChangeAspect="1" noChangeArrowheads="1"/>
                          </pic:cNvPicPr>
                        </pic:nvPicPr>
                        <pic:blipFill>
                          <a:blip r:embed="rId8" cstate="print"/>
                          <a:srcRect l="5455" t="29518" r="6818" b="30119"/>
                          <a:stretch>
                            <a:fillRect/>
                          </a:stretch>
                        </pic:blipFill>
                        <pic:spPr bwMode="auto">
                          <a:xfrm>
                            <a:off x="0" y="0"/>
                            <a:ext cx="1343025" cy="466725"/>
                          </a:xfrm>
                          <a:prstGeom prst="rect">
                            <a:avLst/>
                          </a:prstGeom>
                          <a:noFill/>
                          <a:ln w="9525">
                            <a:noFill/>
                            <a:miter lim="800000"/>
                            <a:headEnd/>
                            <a:tailEnd/>
                          </a:ln>
                        </pic:spPr>
                      </pic:pic>
                    </a:graphicData>
                  </a:graphic>
                </wp:inline>
              </w:drawing>
            </w:r>
          </w:p>
          <w:p w:rsidR="00FF3452" w:rsidRDefault="00FF3452" w:rsidP="00FF3452">
            <w:pPr>
              <w:ind w:left="180" w:hanging="180"/>
              <w:rPr>
                <w:rFonts w:ascii="Arial" w:hAnsi="Arial" w:cs="Arial"/>
                <w:b/>
                <w:sz w:val="16"/>
                <w:szCs w:val="16"/>
                <w:lang w:val="fr-FR"/>
              </w:rPr>
            </w:pP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rPr>
              <mc:AlternateContent>
                <mc:Choice Requires="wps">
                  <w:drawing>
                    <wp:anchor distT="0" distB="0" distL="114300" distR="114300" simplePos="0" relativeHeight="251656704" behindDoc="0" locked="0" layoutInCell="1" allowOverlap="1">
                      <wp:simplePos x="0" y="0"/>
                      <wp:positionH relativeFrom="column">
                        <wp:posOffset>-55245</wp:posOffset>
                      </wp:positionH>
                      <wp:positionV relativeFrom="paragraph">
                        <wp:posOffset>-36830</wp:posOffset>
                      </wp:positionV>
                      <wp:extent cx="1856105" cy="234950"/>
                      <wp:effectExtent l="1905" t="1270" r="0" b="19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6"/>
                                      <w:szCs w:val="16"/>
                                    </w:rPr>
                                  </w:pPr>
                                  <w:r w:rsidRPr="00B51CE4">
                                    <w:rPr>
                                      <w:b/>
                                      <w:sz w:val="16"/>
                                      <w:szCs w:val="16"/>
                                    </w:rPr>
                                    <w:t>STUDENT CLAIM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5pt;margin-top:-2.9pt;width:146.1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VmugIAAMA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" filled="f" stroked="f">
                      <v:textbox>
                        <w:txbxContent>
                          <w:p w:rsidR="00FF3452" w:rsidRPr="00B51CE4" w:rsidRDefault="00FF3452" w:rsidP="00FF3452">
                            <w:pPr>
                              <w:rPr>
                                <w:b/>
                                <w:sz w:val="16"/>
                                <w:szCs w:val="16"/>
                              </w:rPr>
                            </w:pPr>
                            <w:r w:rsidRPr="00B51CE4">
                              <w:rPr>
                                <w:b/>
                                <w:sz w:val="16"/>
                                <w:szCs w:val="16"/>
                              </w:rPr>
                              <w:t>STUDENT CLAIM FORM</w:t>
                            </w:r>
                          </w:p>
                        </w:txbxContent>
                      </v:textbox>
                    </v:shape>
                  </w:pict>
                </mc:Fallback>
              </mc:AlternateContent>
            </w:r>
          </w:p>
          <w:p w:rsidR="00FF3452" w:rsidRDefault="004359A3" w:rsidP="00FF3452">
            <w:pPr>
              <w:rPr>
                <w:rFonts w:ascii="Arial" w:hAnsi="Arial" w:cs="Arial"/>
                <w:b/>
                <w:sz w:val="16"/>
                <w:szCs w:val="16"/>
                <w:lang w:val="fr-FR"/>
              </w:rPr>
            </w:pPr>
            <w:r>
              <w:rPr>
                <w:rFonts w:ascii="Arial" w:hAnsi="Arial"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29210</wp:posOffset>
                      </wp:positionV>
                      <wp:extent cx="1590675" cy="445135"/>
                      <wp:effectExtent l="1905" t="635" r="0" b="190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pt;margin-top:2.3pt;width:125.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py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" filled="f" stroked="f">
                      <v:textbox>
                        <w:txbxContent>
                          <w:p w:rsidR="00FF3452" w:rsidRPr="00B51CE4" w:rsidRDefault="00FF3452" w:rsidP="00FF3452">
                            <w:pPr>
                              <w:rPr>
                                <w:b/>
                                <w:sz w:val="14"/>
                                <w:szCs w:val="14"/>
                              </w:rPr>
                            </w:pPr>
                            <w:r w:rsidRPr="00B51CE4">
                              <w:rPr>
                                <w:b/>
                                <w:sz w:val="14"/>
                                <w:szCs w:val="14"/>
                              </w:rPr>
                              <w:t>1. Please fully complete this form</w:t>
                            </w:r>
                          </w:p>
                          <w:p w:rsidR="00FF3452" w:rsidRPr="00B51CE4" w:rsidRDefault="00FF3452" w:rsidP="00FF3452">
                            <w:pPr>
                              <w:rPr>
                                <w:b/>
                                <w:sz w:val="14"/>
                                <w:szCs w:val="14"/>
                              </w:rPr>
                            </w:pPr>
                            <w:r w:rsidRPr="00B51CE4">
                              <w:rPr>
                                <w:b/>
                                <w:sz w:val="14"/>
                                <w:szCs w:val="14"/>
                              </w:rPr>
                              <w:t>2. Attach itemized bills</w:t>
                            </w:r>
                          </w:p>
                          <w:p w:rsidR="00FF3452" w:rsidRPr="00B51CE4" w:rsidRDefault="00FF3452" w:rsidP="00FF3452">
                            <w:pPr>
                              <w:rPr>
                                <w:b/>
                                <w:i/>
                                <w:sz w:val="14"/>
                                <w:szCs w:val="14"/>
                              </w:rPr>
                            </w:pPr>
                            <w:r w:rsidRPr="00B51CE4">
                              <w:rPr>
                                <w:b/>
                                <w:sz w:val="14"/>
                                <w:szCs w:val="14"/>
                              </w:rPr>
                              <w:t xml:space="preserve">3. </w:t>
                            </w:r>
                            <w:r>
                              <w:rPr>
                                <w:b/>
                                <w:sz w:val="14"/>
                                <w:szCs w:val="14"/>
                              </w:rPr>
                              <w:t>E-mail</w:t>
                            </w:r>
                            <w:r w:rsidR="00A82F52">
                              <w:rPr>
                                <w:b/>
                                <w:sz w:val="14"/>
                                <w:szCs w:val="14"/>
                              </w:rPr>
                              <w:t xml:space="preserve">, </w:t>
                            </w:r>
                            <w:r>
                              <w:rPr>
                                <w:b/>
                                <w:sz w:val="14"/>
                                <w:szCs w:val="14"/>
                              </w:rPr>
                              <w:t>Fax</w:t>
                            </w:r>
                            <w:r w:rsidRPr="00B51CE4">
                              <w:rPr>
                                <w:b/>
                                <w:sz w:val="14"/>
                                <w:szCs w:val="14"/>
                              </w:rPr>
                              <w:t xml:space="preserve"> </w:t>
                            </w:r>
                            <w:r w:rsidR="00A82F52">
                              <w:rPr>
                                <w:b/>
                                <w:sz w:val="14"/>
                                <w:szCs w:val="14"/>
                              </w:rPr>
                              <w:t xml:space="preserve">or Mail </w:t>
                            </w:r>
                            <w:r w:rsidRPr="00B51CE4">
                              <w:rPr>
                                <w:b/>
                                <w:sz w:val="14"/>
                                <w:szCs w:val="14"/>
                              </w:rPr>
                              <w:t xml:space="preserve">to </w:t>
                            </w:r>
                            <w:r w:rsidRPr="00B51CE4">
                              <w:rPr>
                                <w:b/>
                                <w:i/>
                                <w:sz w:val="14"/>
                                <w:szCs w:val="14"/>
                              </w:rPr>
                              <w:t>HSR</w:t>
                            </w:r>
                          </w:p>
                          <w:p w:rsidR="00FF3452" w:rsidRPr="00B51CE4" w:rsidRDefault="00FF3452" w:rsidP="00FF3452">
                            <w:pPr>
                              <w:pStyle w:val="Heading1"/>
                              <w:jc w:val="left"/>
                              <w:rPr>
                                <w:rFonts w:ascii="Times New Roman" w:hAnsi="Times New Roman"/>
                                <w:sz w:val="14"/>
                                <w:szCs w:val="14"/>
                              </w:rPr>
                            </w:pPr>
                          </w:p>
                        </w:txbxContent>
                      </v:textbox>
                    </v:shape>
                  </w:pict>
                </mc:Fallback>
              </mc:AlternateContent>
            </w:r>
          </w:p>
          <w:p w:rsidR="00FF3452" w:rsidRDefault="00FF3452" w:rsidP="00FF3452">
            <w:pPr>
              <w:rPr>
                <w:rFonts w:ascii="Arial" w:hAnsi="Arial" w:cs="Arial"/>
                <w:b/>
                <w:sz w:val="16"/>
                <w:szCs w:val="16"/>
                <w:lang w:val="fr-FR"/>
              </w:rPr>
            </w:pPr>
          </w:p>
          <w:p w:rsidR="00FF3452" w:rsidRDefault="004359A3" w:rsidP="00FF3452">
            <w:pPr>
              <w:rPr>
                <w:rFonts w:ascii="Arial" w:hAnsi="Arial" w:cs="Arial"/>
                <w:b/>
                <w:sz w:val="16"/>
                <w:szCs w:val="16"/>
                <w:lang w:val="fr-FR"/>
              </w:rPr>
            </w:pPr>
            <w:r>
              <w:rPr>
                <w:rFonts w:ascii="Arial" w:hAnsi="Arial"/>
                <w:b/>
                <w:noProof/>
                <w:sz w:val="6"/>
                <w:szCs w:val="6"/>
              </w:rPr>
              <mc:AlternateContent>
                <mc:Choice Requires="wps">
                  <w:drawing>
                    <wp:anchor distT="0" distB="0" distL="114300" distR="114300" simplePos="0" relativeHeight="251658752" behindDoc="0" locked="0" layoutInCell="1" allowOverlap="1">
                      <wp:simplePos x="0" y="0"/>
                      <wp:positionH relativeFrom="column">
                        <wp:posOffset>4814570</wp:posOffset>
                      </wp:positionH>
                      <wp:positionV relativeFrom="paragraph">
                        <wp:posOffset>88900</wp:posOffset>
                      </wp:positionV>
                      <wp:extent cx="2470150" cy="222885"/>
                      <wp:effectExtent l="4445" t="3175" r="1905"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D856FF">
                                    <w:rPr>
                                      <w:rFonts w:ascii="Arial" w:hAnsi="Arial" w:cs="Arial"/>
                                      <w:b/>
                                      <w:sz w:val="18"/>
                                    </w:rPr>
                                    <w:t>X</w:t>
                                  </w:r>
                                  <w:r w:rsidRPr="006135CA">
                                    <w:rPr>
                                      <w:rFonts w:ascii="Arial" w:hAnsi="Arial" w:cs="Arial"/>
                                      <w:b/>
                                      <w:sz w:val="18"/>
                                    </w:rPr>
                                    <w:t>_ Voluntary _</w:t>
                                  </w:r>
                                  <w:r w:rsidR="00D856FF">
                                    <w:rPr>
                                      <w:rFonts w:ascii="Arial" w:hAnsi="Arial" w:cs="Arial"/>
                                      <w:b/>
                                      <w:sz w:val="18"/>
                                    </w:rPr>
                                    <w:t>X</w:t>
                                  </w:r>
                                  <w:r w:rsidRPr="006135CA">
                                    <w:rPr>
                                      <w:rFonts w:ascii="Arial" w:hAnsi="Arial" w:cs="Arial"/>
                                      <w:b/>
                                      <w:sz w:val="18"/>
                                    </w:rPr>
                                    <w:t>_  CAT _</w:t>
                                  </w:r>
                                  <w:r w:rsidR="00D856FF">
                                    <w:rPr>
                                      <w:rFonts w:ascii="Arial" w:hAnsi="Arial" w:cs="Arial"/>
                                      <w:b/>
                                      <w:sz w:val="18"/>
                                    </w:rPr>
                                    <w:t>X</w:t>
                                  </w:r>
                                  <w:r w:rsidRPr="006135CA">
                                    <w:rPr>
                                      <w:rFonts w:ascii="Arial" w:hAnsi="Arial" w:cs="Arial"/>
                                      <w:b/>
                                      <w:sz w:val="18"/>
                                    </w:rPr>
                                    <w:t>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379.1pt;margin-top:7pt;width:194.5pt;height:17.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" stroked="f">
                      <v:textbox style="mso-fit-shape-to-text:t">
                        <w:txbxContent>
                          <w:p w:rsidR="00FF3452" w:rsidRPr="006135CA" w:rsidRDefault="00FF3452" w:rsidP="00FF3452">
                            <w:pPr>
                              <w:rPr>
                                <w:rFonts w:ascii="Arial" w:hAnsi="Arial" w:cs="Arial"/>
                                <w:b/>
                                <w:sz w:val="18"/>
                              </w:rPr>
                            </w:pPr>
                            <w:r w:rsidRPr="006135CA">
                              <w:rPr>
                                <w:rFonts w:ascii="Arial" w:hAnsi="Arial" w:cs="Arial"/>
                                <w:b/>
                                <w:sz w:val="18"/>
                              </w:rPr>
                              <w:t xml:space="preserve">District Paid </w:t>
                            </w:r>
                            <w:r w:rsidR="00D856FF">
                              <w:rPr>
                                <w:rFonts w:ascii="Arial" w:hAnsi="Arial" w:cs="Arial"/>
                                <w:b/>
                                <w:sz w:val="18"/>
                              </w:rPr>
                              <w:t>X</w:t>
                            </w:r>
                            <w:r w:rsidRPr="006135CA">
                              <w:rPr>
                                <w:rFonts w:ascii="Arial" w:hAnsi="Arial" w:cs="Arial"/>
                                <w:b/>
                                <w:sz w:val="18"/>
                              </w:rPr>
                              <w:t>_ Voluntary _</w:t>
                            </w:r>
                            <w:r w:rsidR="00D856FF">
                              <w:rPr>
                                <w:rFonts w:ascii="Arial" w:hAnsi="Arial" w:cs="Arial"/>
                                <w:b/>
                                <w:sz w:val="18"/>
                              </w:rPr>
                              <w:t>X</w:t>
                            </w:r>
                            <w:r w:rsidRPr="006135CA">
                              <w:rPr>
                                <w:rFonts w:ascii="Arial" w:hAnsi="Arial" w:cs="Arial"/>
                                <w:b/>
                                <w:sz w:val="18"/>
                              </w:rPr>
                              <w:t>_  CAT _</w:t>
                            </w:r>
                            <w:r w:rsidR="00D856FF">
                              <w:rPr>
                                <w:rFonts w:ascii="Arial" w:hAnsi="Arial" w:cs="Arial"/>
                                <w:b/>
                                <w:sz w:val="18"/>
                              </w:rPr>
                              <w:t>X</w:t>
                            </w:r>
                            <w:r w:rsidRPr="006135CA">
                              <w:rPr>
                                <w:rFonts w:ascii="Arial" w:hAnsi="Arial" w:cs="Arial"/>
                                <w:b/>
                                <w:sz w:val="18"/>
                              </w:rPr>
                              <w:t>__</w:t>
                            </w:r>
                          </w:p>
                        </w:txbxContent>
                      </v:textbox>
                    </v:shape>
                  </w:pict>
                </mc:Fallback>
              </mc:AlternateContent>
            </w:r>
          </w:p>
          <w:p w:rsidR="00FF3452" w:rsidRDefault="00FF3452" w:rsidP="00FF3452">
            <w:pPr>
              <w:spacing w:before="60"/>
              <w:ind w:left="1152"/>
              <w:rPr>
                <w:rFonts w:ascii="Arial" w:hAnsi="Arial"/>
                <w:b/>
                <w:sz w:val="6"/>
                <w:szCs w:val="6"/>
              </w:rPr>
            </w:pPr>
          </w:p>
          <w:p w:rsidR="00FF3452" w:rsidRDefault="00FF3452" w:rsidP="00FF3452">
            <w:pPr>
              <w:spacing w:before="60"/>
              <w:rPr>
                <w:rFonts w:ascii="Arial" w:hAnsi="Arial"/>
                <w:b/>
                <w:sz w:val="6"/>
                <w:szCs w:val="6"/>
              </w:rPr>
            </w:pPr>
          </w:p>
          <w:p w:rsidR="00FF3452" w:rsidRPr="008A54D9" w:rsidRDefault="00FF3452" w:rsidP="00FF3452">
            <w:pPr>
              <w:spacing w:before="60"/>
              <w:ind w:left="1152"/>
              <w:rPr>
                <w:rFonts w:ascii="Arial" w:hAnsi="Arial"/>
                <w:b/>
                <w:sz w:val="6"/>
                <w:szCs w:val="6"/>
              </w:rPr>
            </w:pPr>
          </w:p>
        </w:tc>
      </w:tr>
    </w:tbl>
    <w:p w:rsidR="00FF3452" w:rsidRDefault="00FF3452" w:rsidP="00FF3452">
      <w:pPr>
        <w:shd w:val="clear" w:color="auto" w:fill="FFFFFF"/>
        <w:spacing w:before="20"/>
        <w:jc w:val="center"/>
      </w:pPr>
      <w:r>
        <w:rPr>
          <w:b/>
          <w:bCs/>
          <w:sz w:val="17"/>
          <w:szCs w:val="17"/>
        </w:rPr>
        <w:tab/>
      </w:r>
      <w:r>
        <w:rPr>
          <w:rFonts w:ascii="Arial" w:hAnsi="Arial"/>
          <w:b/>
          <w:bCs/>
        </w:rPr>
        <w:t>PART I – POLICYHOLDER’S REPORT</w:t>
      </w:r>
    </w:p>
    <w:tbl>
      <w:tblPr>
        <w:tblpPr w:leftFromText="180" w:rightFromText="180" w:vertAnchor="text" w:horzAnchor="margin" w:tblpXSpec="center" w:tblpY="121"/>
        <w:tblW w:w="11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620"/>
        <w:gridCol w:w="360"/>
        <w:gridCol w:w="270"/>
        <w:gridCol w:w="1170"/>
        <w:gridCol w:w="360"/>
        <w:gridCol w:w="450"/>
        <w:gridCol w:w="990"/>
        <w:gridCol w:w="90"/>
        <w:gridCol w:w="180"/>
        <w:gridCol w:w="540"/>
        <w:gridCol w:w="720"/>
        <w:gridCol w:w="450"/>
        <w:gridCol w:w="2430"/>
      </w:tblGrid>
      <w:tr w:rsidR="00FF3452" w:rsidRPr="00A8791B" w:rsidTr="00FF3452">
        <w:trPr>
          <w:cantSplit/>
          <w:trHeight w:hRule="exact" w:val="499"/>
        </w:trPr>
        <w:tc>
          <w:tcPr>
            <w:tcW w:w="4050" w:type="dxa"/>
            <w:gridSpan w:val="4"/>
            <w:tcBorders>
              <w:top w:val="single" w:sz="6" w:space="0" w:color="auto"/>
              <w:left w:val="nil"/>
            </w:tcBorders>
          </w:tcPr>
          <w:p w:rsidR="00FF3452" w:rsidRPr="00A8791B" w:rsidRDefault="00FF3452" w:rsidP="00FF3452">
            <w:pPr>
              <w:spacing w:before="20"/>
              <w:rPr>
                <w:sz w:val="16"/>
              </w:rPr>
            </w:pPr>
            <w:r w:rsidRPr="00A8791B">
              <w:rPr>
                <w:sz w:val="16"/>
              </w:rPr>
              <w:t>1. Claimant’s Name (injured</w:t>
            </w:r>
            <w:r>
              <w:rPr>
                <w:sz w:val="16"/>
              </w:rPr>
              <w:t>/ill</w:t>
            </w:r>
            <w:r w:rsidRPr="00A8791B">
              <w:rPr>
                <w:sz w:val="16"/>
              </w:rPr>
              <w:t xml:space="preserve"> person)</w:t>
            </w:r>
          </w:p>
        </w:tc>
        <w:tc>
          <w:tcPr>
            <w:tcW w:w="2250" w:type="dxa"/>
            <w:gridSpan w:val="4"/>
            <w:tcBorders>
              <w:top w:val="single" w:sz="6" w:space="0" w:color="auto"/>
            </w:tcBorders>
          </w:tcPr>
          <w:p w:rsidR="00FF3452" w:rsidRPr="00A8791B" w:rsidRDefault="00FF3452" w:rsidP="00FF3452">
            <w:pPr>
              <w:spacing w:before="20"/>
              <w:rPr>
                <w:sz w:val="16"/>
              </w:rPr>
            </w:pPr>
            <w:r w:rsidRPr="00A8791B">
              <w:rPr>
                <w:sz w:val="16"/>
              </w:rPr>
              <w:t>2. Social Security Number</w:t>
            </w:r>
          </w:p>
        </w:tc>
        <w:tc>
          <w:tcPr>
            <w:tcW w:w="1080" w:type="dxa"/>
            <w:gridSpan w:val="2"/>
            <w:tcBorders>
              <w:top w:val="single" w:sz="6" w:space="0" w:color="auto"/>
            </w:tcBorders>
          </w:tcPr>
          <w:p w:rsidR="00FF3452" w:rsidRPr="00A8791B" w:rsidRDefault="00FF3452" w:rsidP="00FF3452">
            <w:pPr>
              <w:spacing w:before="20"/>
              <w:rPr>
                <w:sz w:val="16"/>
              </w:rPr>
            </w:pPr>
            <w:r w:rsidRPr="00A8791B">
              <w:rPr>
                <w:sz w:val="16"/>
              </w:rPr>
              <w:t xml:space="preserve"> 3. Gender</w:t>
            </w:r>
          </w:p>
          <w:bookmarkStart w:id="1" w:name="Check19"/>
          <w:p w:rsidR="00FF3452" w:rsidRPr="00A8791B" w:rsidRDefault="0048297C" w:rsidP="00FF3452">
            <w:pPr>
              <w:spacing w:before="20"/>
              <w:rPr>
                <w:sz w:val="16"/>
              </w:rPr>
            </w:pPr>
            <w:r w:rsidRPr="00A8791B">
              <w:rPr>
                <w:sz w:val="16"/>
              </w:rPr>
              <w:fldChar w:fldCharType="begin">
                <w:ffData>
                  <w:name w:val="Check19"/>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1"/>
            <w:r w:rsidR="00FF3452" w:rsidRPr="00A8791B">
              <w:rPr>
                <w:sz w:val="16"/>
              </w:rPr>
              <w:t xml:space="preserve"> M    </w:t>
            </w:r>
            <w:bookmarkStart w:id="2" w:name="Check20"/>
            <w:r w:rsidRPr="00A8791B">
              <w:rPr>
                <w:sz w:val="16"/>
              </w:rPr>
              <w:fldChar w:fldCharType="begin">
                <w:ffData>
                  <w:name w:val="Check20"/>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2"/>
            <w:r w:rsidR="00FF3452" w:rsidRPr="00A8791B">
              <w:rPr>
                <w:sz w:val="16"/>
              </w:rPr>
              <w:t xml:space="preserve"> F</w:t>
            </w:r>
          </w:p>
        </w:tc>
        <w:tc>
          <w:tcPr>
            <w:tcW w:w="1440" w:type="dxa"/>
            <w:gridSpan w:val="3"/>
            <w:tcBorders>
              <w:top w:val="single" w:sz="6" w:space="0" w:color="auto"/>
            </w:tcBorders>
          </w:tcPr>
          <w:p w:rsidR="00FF3452" w:rsidRPr="00A8791B" w:rsidRDefault="00FF3452" w:rsidP="00FF3452">
            <w:pPr>
              <w:spacing w:before="20"/>
              <w:rPr>
                <w:sz w:val="16"/>
              </w:rPr>
            </w:pPr>
            <w:r w:rsidRPr="00A8791B">
              <w:rPr>
                <w:sz w:val="16"/>
              </w:rPr>
              <w:t>4. Date of Birth</w:t>
            </w:r>
          </w:p>
        </w:tc>
        <w:tc>
          <w:tcPr>
            <w:tcW w:w="2880" w:type="dxa"/>
            <w:gridSpan w:val="2"/>
            <w:tcBorders>
              <w:top w:val="single" w:sz="6" w:space="0" w:color="auto"/>
              <w:right w:val="nil"/>
            </w:tcBorders>
          </w:tcPr>
          <w:p w:rsidR="00FF3452" w:rsidRPr="00A8791B" w:rsidRDefault="00FF3452" w:rsidP="00FF3452">
            <w:pPr>
              <w:spacing w:before="20"/>
              <w:rPr>
                <w:sz w:val="16"/>
              </w:rPr>
            </w:pPr>
            <w:r w:rsidRPr="00A8791B">
              <w:rPr>
                <w:sz w:val="16"/>
              </w:rPr>
              <w:t>5. E-Mail</w:t>
            </w:r>
          </w:p>
        </w:tc>
      </w:tr>
      <w:tr w:rsidR="00FF3452" w:rsidRPr="00A8791B" w:rsidTr="00FF3452">
        <w:trPr>
          <w:cantSplit/>
          <w:trHeight w:hRule="exact" w:val="526"/>
        </w:trPr>
        <w:tc>
          <w:tcPr>
            <w:tcW w:w="8100" w:type="dxa"/>
            <w:gridSpan w:val="12"/>
            <w:tcBorders>
              <w:left w:val="nil"/>
              <w:right w:val="single" w:sz="6" w:space="0" w:color="auto"/>
            </w:tcBorders>
          </w:tcPr>
          <w:p w:rsidR="00FF3452" w:rsidRPr="00A8791B" w:rsidRDefault="00FF3452" w:rsidP="00FF3452">
            <w:pPr>
              <w:spacing w:before="20"/>
              <w:rPr>
                <w:sz w:val="16"/>
              </w:rPr>
            </w:pPr>
            <w:r w:rsidRPr="00A8791B">
              <w:rPr>
                <w:sz w:val="16"/>
              </w:rPr>
              <w:t xml:space="preserve">6. Address of Injured </w:t>
            </w:r>
            <w:r>
              <w:rPr>
                <w:sz w:val="16"/>
              </w:rPr>
              <w:t xml:space="preserve">Person </w:t>
            </w:r>
            <w:r w:rsidRPr="00A8791B">
              <w:rPr>
                <w:sz w:val="16"/>
              </w:rPr>
              <w:t xml:space="preserve"> </w:t>
            </w:r>
          </w:p>
        </w:tc>
        <w:tc>
          <w:tcPr>
            <w:tcW w:w="3600" w:type="dxa"/>
            <w:gridSpan w:val="3"/>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7.</w:t>
            </w:r>
            <w:r w:rsidRPr="00A8791B">
              <w:rPr>
                <w:sz w:val="16"/>
              </w:rPr>
              <w:t xml:space="preserve"> Phone Number (include area code)</w:t>
            </w:r>
          </w:p>
        </w:tc>
      </w:tr>
      <w:tr w:rsidR="00FF3452" w:rsidRPr="00A8791B" w:rsidTr="00FF3452">
        <w:trPr>
          <w:cantSplit/>
          <w:trHeight w:hRule="exact" w:val="544"/>
        </w:trPr>
        <w:tc>
          <w:tcPr>
            <w:tcW w:w="8100" w:type="dxa"/>
            <w:gridSpan w:val="12"/>
            <w:tcBorders>
              <w:left w:val="nil"/>
              <w:bottom w:val="nil"/>
              <w:right w:val="single" w:sz="6" w:space="0" w:color="auto"/>
            </w:tcBorders>
          </w:tcPr>
          <w:p w:rsidR="00FF3452" w:rsidRPr="00A8791B" w:rsidRDefault="00FF3452" w:rsidP="00FF3452">
            <w:pPr>
              <w:spacing w:before="20"/>
              <w:rPr>
                <w:sz w:val="16"/>
              </w:rPr>
            </w:pPr>
            <w:r>
              <w:rPr>
                <w:sz w:val="16"/>
              </w:rPr>
              <w:t>8</w:t>
            </w:r>
            <w:r w:rsidRPr="00A8791B">
              <w:rPr>
                <w:sz w:val="16"/>
              </w:rPr>
              <w:t>. Parent/Legal Guardian Name, Address</w:t>
            </w:r>
            <w:r>
              <w:rPr>
                <w:sz w:val="16"/>
              </w:rPr>
              <w:t>, City, State &amp; Zip</w:t>
            </w:r>
          </w:p>
        </w:tc>
        <w:tc>
          <w:tcPr>
            <w:tcW w:w="3600" w:type="dxa"/>
            <w:gridSpan w:val="3"/>
            <w:tcBorders>
              <w:top w:val="single" w:sz="6" w:space="0" w:color="auto"/>
              <w:left w:val="single" w:sz="6" w:space="0" w:color="auto"/>
              <w:bottom w:val="nil"/>
              <w:right w:val="nil"/>
            </w:tcBorders>
          </w:tcPr>
          <w:p w:rsidR="00FF3452" w:rsidRPr="00A8791B" w:rsidRDefault="00FF3452" w:rsidP="00FF3452">
            <w:pPr>
              <w:spacing w:before="20"/>
              <w:rPr>
                <w:sz w:val="16"/>
              </w:rPr>
            </w:pPr>
            <w:r>
              <w:rPr>
                <w:sz w:val="16"/>
              </w:rPr>
              <w:t xml:space="preserve">9. </w:t>
            </w:r>
            <w:r w:rsidRPr="00A8791B">
              <w:rPr>
                <w:sz w:val="16"/>
              </w:rPr>
              <w:t>Phone Number (include area code)</w:t>
            </w:r>
          </w:p>
        </w:tc>
      </w:tr>
      <w:tr w:rsidR="00FF3452" w:rsidRPr="00A8791B" w:rsidTr="00FF3452">
        <w:trPr>
          <w:cantSplit/>
          <w:trHeight w:hRule="exact" w:val="432"/>
        </w:trPr>
        <w:tc>
          <w:tcPr>
            <w:tcW w:w="2070" w:type="dxa"/>
            <w:gridSpan w:val="2"/>
            <w:tcBorders>
              <w:left w:val="nil"/>
              <w:bottom w:val="single" w:sz="6" w:space="0" w:color="auto"/>
            </w:tcBorders>
          </w:tcPr>
          <w:p w:rsidR="00FF3452" w:rsidRPr="00A8791B" w:rsidRDefault="00FF3452" w:rsidP="00FF3452">
            <w:pPr>
              <w:spacing w:before="20"/>
              <w:rPr>
                <w:sz w:val="16"/>
              </w:rPr>
            </w:pPr>
            <w:r>
              <w:rPr>
                <w:sz w:val="16"/>
              </w:rPr>
              <w:t>10</w:t>
            </w:r>
            <w:r w:rsidRPr="00A8791B">
              <w:rPr>
                <w:sz w:val="16"/>
              </w:rPr>
              <w:t>. Date of Accident</w:t>
            </w:r>
            <w:r>
              <w:rPr>
                <w:sz w:val="16"/>
              </w:rPr>
              <w:t>/Illness</w:t>
            </w:r>
          </w:p>
        </w:tc>
        <w:tc>
          <w:tcPr>
            <w:tcW w:w="2250" w:type="dxa"/>
            <w:gridSpan w:val="3"/>
            <w:tcBorders>
              <w:left w:val="nil"/>
              <w:bottom w:val="single" w:sz="6" w:space="0" w:color="auto"/>
            </w:tcBorders>
          </w:tcPr>
          <w:p w:rsidR="00FF3452" w:rsidRPr="00A8791B" w:rsidRDefault="00FF3452" w:rsidP="00FF3452">
            <w:pPr>
              <w:spacing w:before="20"/>
              <w:rPr>
                <w:sz w:val="16"/>
              </w:rPr>
            </w:pPr>
            <w:r>
              <w:rPr>
                <w:sz w:val="16"/>
              </w:rPr>
              <w:t>11</w:t>
            </w:r>
            <w:r w:rsidRPr="00A8791B">
              <w:rPr>
                <w:sz w:val="16"/>
              </w:rPr>
              <w:t>. Time of Accident</w:t>
            </w:r>
          </w:p>
          <w:p w:rsidR="00FF3452" w:rsidRPr="00A8791B" w:rsidRDefault="00FF3452" w:rsidP="00FF3452">
            <w:pPr>
              <w:spacing w:before="20"/>
              <w:rPr>
                <w:sz w:val="16"/>
              </w:rPr>
            </w:pPr>
            <w:r w:rsidRPr="00A8791B">
              <w:rPr>
                <w:sz w:val="16"/>
              </w:rPr>
              <w:t xml:space="preserve">                     </w:t>
            </w:r>
            <w:r w:rsidR="0048297C" w:rsidRPr="00A8791B">
              <w:rPr>
                <w:sz w:val="16"/>
              </w:rPr>
              <w:fldChar w:fldCharType="begin">
                <w:ffData>
                  <w:name w:val="Check7"/>
                  <w:enabled/>
                  <w:calcOnExit w:val="0"/>
                  <w:checkBox>
                    <w:sizeAuto/>
                    <w:default w:val="0"/>
                  </w:checkBox>
                </w:ffData>
              </w:fldChar>
            </w:r>
            <w:bookmarkStart w:id="3" w:name="Check7"/>
            <w:r w:rsidRPr="00A8791B">
              <w:rPr>
                <w:sz w:val="16"/>
              </w:rPr>
              <w:instrText xml:space="preserve"> FORMCHECKBOX </w:instrText>
            </w:r>
            <w:r w:rsidR="0007409E">
              <w:rPr>
                <w:sz w:val="16"/>
              </w:rPr>
            </w:r>
            <w:r w:rsidR="0007409E">
              <w:rPr>
                <w:sz w:val="16"/>
              </w:rPr>
              <w:fldChar w:fldCharType="separate"/>
            </w:r>
            <w:r w:rsidR="0048297C" w:rsidRPr="00A8791B">
              <w:rPr>
                <w:sz w:val="16"/>
              </w:rPr>
              <w:fldChar w:fldCharType="end"/>
            </w:r>
            <w:bookmarkEnd w:id="3"/>
            <w:r w:rsidRPr="00A8791B">
              <w:rPr>
                <w:sz w:val="16"/>
              </w:rPr>
              <w:t xml:space="preserve"> a.m.  </w:t>
            </w:r>
            <w:r w:rsidR="0048297C" w:rsidRPr="00A8791B">
              <w:rPr>
                <w:sz w:val="16"/>
              </w:rPr>
              <w:fldChar w:fldCharType="begin">
                <w:ffData>
                  <w:name w:val="Check8"/>
                  <w:enabled/>
                  <w:calcOnExit w:val="0"/>
                  <w:checkBox>
                    <w:sizeAuto/>
                    <w:default w:val="0"/>
                  </w:checkBox>
                </w:ffData>
              </w:fldChar>
            </w:r>
            <w:bookmarkStart w:id="4" w:name="Check8"/>
            <w:r w:rsidRPr="00A8791B">
              <w:rPr>
                <w:sz w:val="16"/>
              </w:rPr>
              <w:instrText xml:space="preserve"> FORMCHECKBOX </w:instrText>
            </w:r>
            <w:r w:rsidR="0007409E">
              <w:rPr>
                <w:sz w:val="16"/>
              </w:rPr>
            </w:r>
            <w:r w:rsidR="0007409E">
              <w:rPr>
                <w:sz w:val="16"/>
              </w:rPr>
              <w:fldChar w:fldCharType="separate"/>
            </w:r>
            <w:r w:rsidR="0048297C" w:rsidRPr="00A8791B">
              <w:rPr>
                <w:sz w:val="16"/>
              </w:rPr>
              <w:fldChar w:fldCharType="end"/>
            </w:r>
            <w:bookmarkEnd w:id="4"/>
            <w:r w:rsidRPr="00A8791B">
              <w:rPr>
                <w:sz w:val="16"/>
              </w:rPr>
              <w:t xml:space="preserve"> p.m.</w:t>
            </w:r>
          </w:p>
        </w:tc>
        <w:tc>
          <w:tcPr>
            <w:tcW w:w="4950" w:type="dxa"/>
            <w:gridSpan w:val="9"/>
            <w:tcBorders>
              <w:top w:val="single" w:sz="6" w:space="0" w:color="auto"/>
              <w:bottom w:val="single" w:sz="6" w:space="0" w:color="auto"/>
              <w:right w:val="nil"/>
            </w:tcBorders>
          </w:tcPr>
          <w:p w:rsidR="00FF3452" w:rsidRPr="00A8791B" w:rsidRDefault="00FF3452" w:rsidP="00FF3452">
            <w:pPr>
              <w:spacing w:before="20"/>
              <w:rPr>
                <w:sz w:val="16"/>
              </w:rPr>
            </w:pPr>
            <w:r>
              <w:rPr>
                <w:sz w:val="16"/>
              </w:rPr>
              <w:t>12</w:t>
            </w:r>
            <w:r w:rsidRPr="00A8791B">
              <w:rPr>
                <w:sz w:val="16"/>
              </w:rPr>
              <w:t>. Place where Accident Occurred</w:t>
            </w:r>
          </w:p>
        </w:tc>
        <w:tc>
          <w:tcPr>
            <w:tcW w:w="2430" w:type="dxa"/>
            <w:tcBorders>
              <w:top w:val="single" w:sz="6" w:space="0" w:color="auto"/>
              <w:bottom w:val="single" w:sz="6" w:space="0" w:color="auto"/>
              <w:right w:val="nil"/>
            </w:tcBorders>
          </w:tcPr>
          <w:p w:rsidR="00FF3452" w:rsidRPr="00A8791B" w:rsidRDefault="00FF3452" w:rsidP="00FF3452">
            <w:pPr>
              <w:spacing w:before="20"/>
              <w:rPr>
                <w:sz w:val="16"/>
              </w:rPr>
            </w:pPr>
            <w:r>
              <w:rPr>
                <w:sz w:val="16"/>
              </w:rPr>
              <w:t>13</w:t>
            </w:r>
            <w:r w:rsidRPr="00A8791B">
              <w:rPr>
                <w:sz w:val="16"/>
              </w:rPr>
              <w:t>. Date of First Treatment</w:t>
            </w:r>
          </w:p>
        </w:tc>
      </w:tr>
      <w:tr w:rsidR="00FF3452" w:rsidRPr="00A8791B" w:rsidTr="00FF3452">
        <w:trPr>
          <w:cantSplit/>
          <w:trHeight w:hRule="exact" w:val="432"/>
        </w:trPr>
        <w:tc>
          <w:tcPr>
            <w:tcW w:w="1080" w:type="dxa"/>
            <w:tcBorders>
              <w:top w:val="single" w:sz="6" w:space="0" w:color="auto"/>
              <w:left w:val="nil"/>
            </w:tcBorders>
            <w:shd w:val="clear" w:color="auto" w:fill="auto"/>
            <w:vAlign w:val="center"/>
          </w:tcPr>
          <w:p w:rsidR="00FF3452" w:rsidRPr="00A8791B" w:rsidRDefault="00FF3452" w:rsidP="00FF3452">
            <w:pPr>
              <w:jc w:val="center"/>
              <w:rPr>
                <w:sz w:val="16"/>
              </w:rPr>
            </w:pPr>
            <w:r w:rsidRPr="00A8791B">
              <w:rPr>
                <w:sz w:val="16"/>
              </w:rPr>
              <w:t>Dental Claims</w:t>
            </w:r>
          </w:p>
        </w:tc>
        <w:tc>
          <w:tcPr>
            <w:tcW w:w="522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14</w:t>
            </w:r>
            <w:r w:rsidRPr="00A8791B">
              <w:rPr>
                <w:sz w:val="16"/>
              </w:rPr>
              <w:t>. Indicate which Teeth were Involved in the Accident</w:t>
            </w:r>
          </w:p>
        </w:tc>
        <w:tc>
          <w:tcPr>
            <w:tcW w:w="5400" w:type="dxa"/>
            <w:gridSpan w:val="7"/>
            <w:tcBorders>
              <w:top w:val="single" w:sz="6" w:space="0" w:color="auto"/>
              <w:bottom w:val="single" w:sz="4" w:space="0" w:color="auto"/>
              <w:right w:val="nil"/>
            </w:tcBorders>
            <w:shd w:val="clear" w:color="auto" w:fill="auto"/>
          </w:tcPr>
          <w:p w:rsidR="00FF3452" w:rsidRPr="00A8791B" w:rsidRDefault="00FF3452" w:rsidP="00FF3452">
            <w:pPr>
              <w:spacing w:before="20"/>
              <w:rPr>
                <w:sz w:val="16"/>
              </w:rPr>
            </w:pPr>
            <w:r>
              <w:rPr>
                <w:sz w:val="16"/>
              </w:rPr>
              <w:t>15</w:t>
            </w:r>
            <w:r w:rsidRPr="00A8791B">
              <w:rPr>
                <w:sz w:val="16"/>
              </w:rPr>
              <w:t>. Describe Condition of Injured Teeth Prior to Accident:</w:t>
            </w:r>
          </w:p>
          <w:p w:rsidR="00FF3452" w:rsidRPr="00A8791B" w:rsidRDefault="0048297C" w:rsidP="00FF3452">
            <w:pPr>
              <w:spacing w:before="20"/>
              <w:rPr>
                <w:sz w:val="16"/>
              </w:rPr>
            </w:pPr>
            <w:r w:rsidRPr="00A8791B">
              <w:rPr>
                <w:sz w:val="16"/>
              </w:rPr>
              <w:fldChar w:fldCharType="begin">
                <w:ffData>
                  <w:name w:val="Check1"/>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r w:rsidR="00FF3452" w:rsidRPr="00A8791B">
              <w:rPr>
                <w:sz w:val="16"/>
              </w:rPr>
              <w:t xml:space="preserve"> Whole, Sound, and Natural       </w:t>
            </w:r>
            <w:r w:rsidRPr="00A8791B">
              <w:rPr>
                <w:sz w:val="16"/>
              </w:rPr>
              <w:fldChar w:fldCharType="begin">
                <w:ffData>
                  <w:name w:val="Check2"/>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r w:rsidR="00FF3452" w:rsidRPr="00A8791B">
              <w:rPr>
                <w:sz w:val="16"/>
              </w:rPr>
              <w:t xml:space="preserve"> Filled       </w:t>
            </w:r>
            <w:r w:rsidRPr="00A8791B">
              <w:rPr>
                <w:sz w:val="16"/>
              </w:rPr>
              <w:fldChar w:fldCharType="begin">
                <w:ffData>
                  <w:name w:val="Check3"/>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r w:rsidR="00FF3452" w:rsidRPr="00A8791B">
              <w:rPr>
                <w:sz w:val="16"/>
              </w:rPr>
              <w:t xml:space="preserve"> Capped       </w:t>
            </w:r>
            <w:r w:rsidRPr="00A8791B">
              <w:rPr>
                <w:sz w:val="16"/>
              </w:rPr>
              <w:fldChar w:fldCharType="begin">
                <w:ffData>
                  <w:name w:val="Check4"/>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r w:rsidR="00FF3452" w:rsidRPr="00A8791B">
              <w:rPr>
                <w:sz w:val="16"/>
              </w:rPr>
              <w:t xml:space="preserve"> Artificial</w:t>
            </w:r>
          </w:p>
        </w:tc>
      </w:tr>
      <w:tr w:rsidR="00FF3452" w:rsidRPr="00A8791B" w:rsidTr="00FF3452">
        <w:tblPrEx>
          <w:tblBorders>
            <w:insideH w:val="none" w:sz="0" w:space="0" w:color="auto"/>
            <w:insideV w:val="none" w:sz="0" w:space="0" w:color="auto"/>
          </w:tblBorders>
        </w:tblPrEx>
        <w:trPr>
          <w:cantSplit/>
          <w:trHeight w:hRule="exact" w:val="432"/>
        </w:trPr>
        <w:tc>
          <w:tcPr>
            <w:tcW w:w="11700" w:type="dxa"/>
            <w:gridSpan w:val="15"/>
            <w:tcBorders>
              <w:top w:val="single" w:sz="8" w:space="0" w:color="auto"/>
              <w:left w:val="nil"/>
              <w:bottom w:val="nil"/>
              <w:right w:val="nil"/>
            </w:tcBorders>
          </w:tcPr>
          <w:p w:rsidR="00FF3452" w:rsidRPr="00A8791B" w:rsidRDefault="00FF3452" w:rsidP="00FF3452">
            <w:pPr>
              <w:spacing w:before="20"/>
              <w:rPr>
                <w:i/>
                <w:sz w:val="16"/>
                <w:u w:val="single"/>
              </w:rPr>
            </w:pPr>
            <w:r w:rsidRPr="00A8791B">
              <w:rPr>
                <w:sz w:val="16"/>
              </w:rPr>
              <w:t>1</w:t>
            </w:r>
            <w:r>
              <w:rPr>
                <w:sz w:val="16"/>
              </w:rPr>
              <w:t>6</w:t>
            </w:r>
            <w:r w:rsidRPr="00A8791B">
              <w:rPr>
                <w:sz w:val="16"/>
              </w:rPr>
              <w:t xml:space="preserve">. Type of Injury (Indicate Part of Body Injured – e.g. broken arm, sprained ankle, etc.)                                        Did Injury Result in Death?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07409E">
              <w:rPr>
                <w:sz w:val="16"/>
              </w:rPr>
            </w:r>
            <w:r w:rsidR="0007409E">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07409E">
              <w:rPr>
                <w:sz w:val="16"/>
              </w:rPr>
            </w:r>
            <w:r w:rsidR="0007409E">
              <w:rPr>
                <w:sz w:val="16"/>
              </w:rPr>
              <w:fldChar w:fldCharType="separate"/>
            </w:r>
            <w:r w:rsidR="0048297C" w:rsidRPr="00A8791B">
              <w:rPr>
                <w:sz w:val="16"/>
              </w:rPr>
              <w:fldChar w:fldCharType="end"/>
            </w:r>
            <w:r w:rsidRPr="00A8791B">
              <w:rPr>
                <w:sz w:val="16"/>
              </w:rPr>
              <w:t>N</w:t>
            </w:r>
            <w:r>
              <w:rPr>
                <w:sz w:val="16"/>
              </w:rPr>
              <w:t>o</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hRule="exact" w:val="454"/>
        </w:trPr>
        <w:tc>
          <w:tcPr>
            <w:tcW w:w="11700" w:type="dxa"/>
            <w:gridSpan w:val="15"/>
            <w:tcBorders>
              <w:top w:val="single" w:sz="6" w:space="0" w:color="auto"/>
              <w:left w:val="nil"/>
              <w:bottom w:val="single" w:sz="8" w:space="0" w:color="auto"/>
              <w:right w:val="nil"/>
            </w:tcBorders>
          </w:tcPr>
          <w:p w:rsidR="00FF3452" w:rsidRPr="00A8791B" w:rsidRDefault="00FF3452" w:rsidP="00FF3452">
            <w:pPr>
              <w:spacing w:before="20"/>
              <w:ind w:left="270" w:hanging="270"/>
              <w:rPr>
                <w:i/>
                <w:sz w:val="16"/>
                <w:u w:val="single"/>
              </w:rPr>
            </w:pPr>
            <w:r w:rsidRPr="00A8791B">
              <w:rPr>
                <w:sz w:val="16"/>
              </w:rPr>
              <w:t>1</w:t>
            </w:r>
            <w:r>
              <w:rPr>
                <w:sz w:val="16"/>
              </w:rPr>
              <w:t>7</w:t>
            </w:r>
            <w:r w:rsidRPr="00A8791B">
              <w:rPr>
                <w:sz w:val="16"/>
              </w:rPr>
              <w:t>. Describe How Accident Occurred</w:t>
            </w:r>
            <w:r>
              <w:rPr>
                <w:sz w:val="16"/>
              </w:rPr>
              <w:t xml:space="preserve"> or the Nature of the</w:t>
            </w:r>
            <w:r w:rsidRPr="00A8791B">
              <w:rPr>
                <w:sz w:val="16"/>
              </w:rPr>
              <w:t xml:space="preserve"> Illness   – Give all possible details </w:t>
            </w:r>
          </w:p>
          <w:p w:rsidR="00FF3452" w:rsidRPr="00A8791B" w:rsidRDefault="00FF3452" w:rsidP="00FF3452">
            <w:pPr>
              <w:spacing w:before="20"/>
              <w:rPr>
                <w:sz w:val="16"/>
              </w:rPr>
            </w:pPr>
          </w:p>
        </w:tc>
      </w:tr>
      <w:tr w:rsidR="00FF3452" w:rsidRPr="00A8791B" w:rsidTr="00FF3452">
        <w:tblPrEx>
          <w:tblBorders>
            <w:insideH w:val="none" w:sz="0" w:space="0" w:color="auto"/>
            <w:insideV w:val="none" w:sz="0" w:space="0" w:color="auto"/>
          </w:tblBorders>
        </w:tblPrEx>
        <w:trPr>
          <w:cantSplit/>
          <w:trHeight w:val="941"/>
        </w:trPr>
        <w:tc>
          <w:tcPr>
            <w:tcW w:w="3690" w:type="dxa"/>
            <w:gridSpan w:val="3"/>
            <w:tcBorders>
              <w:top w:val="single" w:sz="8" w:space="0" w:color="auto"/>
              <w:left w:val="nil"/>
              <w:bottom w:val="single" w:sz="6" w:space="0" w:color="auto"/>
              <w:right w:val="nil"/>
            </w:tcBorders>
          </w:tcPr>
          <w:p w:rsidR="00FF3452" w:rsidRPr="00A8791B" w:rsidRDefault="00FF3452" w:rsidP="00FF3452">
            <w:pPr>
              <w:spacing w:before="20"/>
              <w:rPr>
                <w:sz w:val="16"/>
              </w:rPr>
            </w:pPr>
            <w:r>
              <w:rPr>
                <w:sz w:val="16"/>
              </w:rPr>
              <w:t>18</w:t>
            </w:r>
            <w:r w:rsidRPr="00A8791B">
              <w:rPr>
                <w:sz w:val="16"/>
              </w:rPr>
              <w:t>. Which Best Describes the Activity:</w:t>
            </w:r>
          </w:p>
          <w:p w:rsidR="00FF3452" w:rsidRDefault="0048297C" w:rsidP="00FF3452">
            <w:pPr>
              <w:tabs>
                <w:tab w:val="left" w:pos="6840"/>
                <w:tab w:val="left" w:pos="7470"/>
              </w:tabs>
              <w:spacing w:before="40"/>
              <w:rPr>
                <w:sz w:val="16"/>
              </w:rPr>
            </w:pPr>
            <w:r>
              <w:rPr>
                <w:sz w:val="16"/>
              </w:rPr>
              <w:fldChar w:fldCharType="begin">
                <w:ffData>
                  <w:name w:val="Check21"/>
                  <w:enabled/>
                  <w:calcOnExit w:val="0"/>
                  <w:checkBox>
                    <w:sizeAuto/>
                    <w:default w:val="0"/>
                  </w:checkBox>
                </w:ffData>
              </w:fldChar>
            </w:r>
            <w:bookmarkStart w:id="5" w:name="Check21"/>
            <w:r w:rsidR="00FF3452">
              <w:rPr>
                <w:sz w:val="16"/>
              </w:rPr>
              <w:instrText xml:space="preserve"> FORMCHECKBOX </w:instrText>
            </w:r>
            <w:r w:rsidR="0007409E">
              <w:rPr>
                <w:sz w:val="16"/>
              </w:rPr>
            </w:r>
            <w:r w:rsidR="0007409E">
              <w:rPr>
                <w:sz w:val="16"/>
              </w:rPr>
              <w:fldChar w:fldCharType="separate"/>
            </w:r>
            <w:r>
              <w:rPr>
                <w:sz w:val="16"/>
              </w:rPr>
              <w:fldChar w:fldCharType="end"/>
            </w:r>
            <w:bookmarkEnd w:id="5"/>
            <w:r w:rsidR="00FF3452">
              <w:rPr>
                <w:sz w:val="16"/>
              </w:rPr>
              <w:t xml:space="preserve"> Play or practice of interscholastic sports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5"/>
                  <w:enabled/>
                  <w:calcOnExit w:val="0"/>
                  <w:checkBox>
                    <w:sizeAuto/>
                    <w:default w:val="0"/>
                  </w:checkBox>
                </w:ffData>
              </w:fldChar>
            </w:r>
            <w:bookmarkStart w:id="6" w:name="Check15"/>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6"/>
            <w:r w:rsidR="00FF3452" w:rsidRPr="00A8791B">
              <w:rPr>
                <w:sz w:val="16"/>
              </w:rPr>
              <w:t xml:space="preserve"> Not school related</w:t>
            </w:r>
          </w:p>
          <w:p w:rsidR="00FF3452" w:rsidRPr="00A8791B"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r w:rsidR="00FF3452" w:rsidRPr="00A8791B">
              <w:rPr>
                <w:sz w:val="16"/>
              </w:rPr>
              <w:t xml:space="preserve"> </w:t>
            </w:r>
            <w:r w:rsidR="00FF3452">
              <w:rPr>
                <w:sz w:val="16"/>
              </w:rPr>
              <w:t>Off campus</w:t>
            </w:r>
            <w:r w:rsidR="00FF3452" w:rsidRPr="00A8791B">
              <w:rPr>
                <w:sz w:val="16"/>
              </w:rPr>
              <w:t xml:space="preserve"> lunch hour</w:t>
            </w:r>
          </w:p>
        </w:tc>
        <w:tc>
          <w:tcPr>
            <w:tcW w:w="3870" w:type="dxa"/>
            <w:gridSpan w:val="8"/>
            <w:tcBorders>
              <w:top w:val="single" w:sz="8" w:space="0" w:color="auto"/>
              <w:left w:val="nil"/>
              <w:bottom w:val="single" w:sz="6" w:space="0" w:color="auto"/>
              <w:right w:val="nil"/>
            </w:tcBorders>
          </w:tcPr>
          <w:p w:rsidR="00FF3452" w:rsidRDefault="0048297C" w:rsidP="00FF3452">
            <w:pPr>
              <w:tabs>
                <w:tab w:val="left" w:pos="6840"/>
                <w:tab w:val="left" w:pos="7470"/>
              </w:tabs>
              <w:spacing w:before="20"/>
              <w:rPr>
                <w:sz w:val="16"/>
              </w:rPr>
            </w:pPr>
            <w:r w:rsidRPr="00A8791B">
              <w:rPr>
                <w:sz w:val="16"/>
              </w:rPr>
              <w:fldChar w:fldCharType="begin">
                <w:ffData>
                  <w:name w:val="Check12"/>
                  <w:enabled/>
                  <w:calcOnExit w:val="0"/>
                  <w:checkBox>
                    <w:sizeAuto/>
                    <w:default w:val="0"/>
                  </w:checkBox>
                </w:ffData>
              </w:fldChar>
            </w:r>
            <w:bookmarkStart w:id="7" w:name="Check12"/>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7"/>
            <w:r w:rsidR="00FF3452" w:rsidRPr="00A8791B">
              <w:rPr>
                <w:sz w:val="16"/>
              </w:rPr>
              <w:t xml:space="preserve"> </w:t>
            </w:r>
            <w:r w:rsidR="00FF3452">
              <w:rPr>
                <w:sz w:val="16"/>
              </w:rPr>
              <w:t>On campus</w:t>
            </w:r>
            <w:r w:rsidR="00FF3452" w:rsidRPr="00A8791B">
              <w:rPr>
                <w:sz w:val="16"/>
              </w:rPr>
              <w:t xml:space="preserve"> lunch hour</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6"/>
                  <w:enabled/>
                  <w:calcOnExit w:val="0"/>
                  <w:checkBox>
                    <w:sizeAuto/>
                    <w:default w:val="0"/>
                  </w:checkBox>
                </w:ffData>
              </w:fldChar>
            </w:r>
            <w:bookmarkStart w:id="8" w:name="Check16"/>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8"/>
            <w:r w:rsidR="00FF3452" w:rsidRPr="00A8791B">
              <w:rPr>
                <w:sz w:val="16"/>
              </w:rPr>
              <w:t xml:space="preserve"> In school bus</w:t>
            </w:r>
          </w:p>
          <w:p w:rsidR="00FF3452" w:rsidRPr="00A8791B" w:rsidRDefault="0048297C" w:rsidP="00FF3452">
            <w:pPr>
              <w:tabs>
                <w:tab w:val="left" w:pos="6840"/>
                <w:tab w:val="left" w:pos="7470"/>
              </w:tabs>
              <w:spacing w:before="40"/>
              <w:rPr>
                <w:sz w:val="16"/>
              </w:rPr>
            </w:pPr>
            <w:r w:rsidRPr="00A8791B">
              <w:rPr>
                <w:sz w:val="16"/>
              </w:rPr>
              <w:fldChar w:fldCharType="begin">
                <w:ffData>
                  <w:name w:val="Check17"/>
                  <w:enabled/>
                  <w:calcOnExit w:val="0"/>
                  <w:checkBox>
                    <w:sizeAuto/>
                    <w:default w:val="0"/>
                  </w:checkBox>
                </w:ffData>
              </w:fldChar>
            </w:r>
            <w:bookmarkStart w:id="9" w:name="Check17"/>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9"/>
            <w:r w:rsidR="00FF3452" w:rsidRPr="00A8791B">
              <w:rPr>
                <w:sz w:val="16"/>
              </w:rPr>
              <w:t xml:space="preserve"> School sponsored field trip</w:t>
            </w:r>
          </w:p>
          <w:p w:rsidR="00FF3452" w:rsidRPr="006645E4" w:rsidRDefault="0048297C" w:rsidP="00FF3452">
            <w:pPr>
              <w:tabs>
                <w:tab w:val="left" w:pos="6840"/>
                <w:tab w:val="left" w:pos="7470"/>
              </w:tabs>
              <w:spacing w:before="40"/>
              <w:rPr>
                <w:sz w:val="16"/>
              </w:rPr>
            </w:pPr>
            <w:r w:rsidRPr="00A8791B">
              <w:rPr>
                <w:sz w:val="16"/>
              </w:rPr>
              <w:fldChar w:fldCharType="begin">
                <w:ffData>
                  <w:name w:val="Check18"/>
                  <w:enabled/>
                  <w:calcOnExit w:val="0"/>
                  <w:checkBox>
                    <w:sizeAuto/>
                    <w:default w:val="0"/>
                  </w:checkBox>
                </w:ffData>
              </w:fldChar>
            </w:r>
            <w:bookmarkStart w:id="10" w:name="Check18"/>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10"/>
            <w:r w:rsidR="00FF3452" w:rsidRPr="00A8791B">
              <w:rPr>
                <w:sz w:val="16"/>
              </w:rPr>
              <w:t xml:space="preserve"> Traveling to/from school</w:t>
            </w:r>
          </w:p>
        </w:tc>
        <w:tc>
          <w:tcPr>
            <w:tcW w:w="4140" w:type="dxa"/>
            <w:gridSpan w:val="4"/>
            <w:tcBorders>
              <w:top w:val="single" w:sz="8" w:space="0" w:color="auto"/>
              <w:left w:val="nil"/>
              <w:bottom w:val="single" w:sz="6" w:space="0" w:color="auto"/>
              <w:right w:val="nil"/>
            </w:tcBorders>
          </w:tcPr>
          <w:p w:rsidR="00FF3452" w:rsidRPr="00A8791B" w:rsidRDefault="0048297C" w:rsidP="00FF3452">
            <w:pPr>
              <w:spacing w:before="40"/>
              <w:rPr>
                <w:sz w:val="16"/>
              </w:rPr>
            </w:pPr>
            <w:r w:rsidRPr="00A8791B">
              <w:rPr>
                <w:sz w:val="16"/>
              </w:rPr>
              <w:fldChar w:fldCharType="begin">
                <w:ffData>
                  <w:name w:val="Check11"/>
                  <w:enabled/>
                  <w:calcOnExit w:val="0"/>
                  <w:checkBox>
                    <w:sizeAuto/>
                    <w:default w:val="0"/>
                  </w:checkBox>
                </w:ffData>
              </w:fldChar>
            </w:r>
            <w:bookmarkStart w:id="11" w:name="Check11"/>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11"/>
            <w:r w:rsidR="00FF3452" w:rsidRPr="00A8791B">
              <w:rPr>
                <w:sz w:val="16"/>
              </w:rPr>
              <w:t xml:space="preserve"> On school property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bookmarkStart w:id="12" w:name="Check13"/>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bookmarkEnd w:id="12"/>
            <w:r w:rsidR="00FF3452" w:rsidRPr="00A8791B">
              <w:rPr>
                <w:sz w:val="16"/>
              </w:rPr>
              <w:t xml:space="preserve"> School sponsored activity during school hours</w:t>
            </w:r>
          </w:p>
          <w:p w:rsidR="00FF3452" w:rsidRPr="00A8791B" w:rsidRDefault="0048297C" w:rsidP="00FF3452">
            <w:pPr>
              <w:spacing w:before="40"/>
              <w:rPr>
                <w:sz w:val="16"/>
              </w:rPr>
            </w:pPr>
            <w:r w:rsidRPr="00A8791B">
              <w:rPr>
                <w:sz w:val="16"/>
              </w:rPr>
              <w:fldChar w:fldCharType="begin">
                <w:ffData>
                  <w:name w:val="Check13"/>
                  <w:enabled/>
                  <w:calcOnExit w:val="0"/>
                  <w:checkBox>
                    <w:sizeAuto/>
                    <w:default w:val="0"/>
                  </w:checkBox>
                </w:ffData>
              </w:fldChar>
            </w:r>
            <w:r w:rsidR="00FF3452" w:rsidRPr="00A8791B">
              <w:rPr>
                <w:sz w:val="16"/>
              </w:rPr>
              <w:instrText xml:space="preserve"> FORMCHECKBOX </w:instrText>
            </w:r>
            <w:r w:rsidR="0007409E">
              <w:rPr>
                <w:sz w:val="16"/>
              </w:rPr>
            </w:r>
            <w:r w:rsidR="0007409E">
              <w:rPr>
                <w:sz w:val="16"/>
              </w:rPr>
              <w:fldChar w:fldCharType="separate"/>
            </w:r>
            <w:r w:rsidRPr="00A8791B">
              <w:rPr>
                <w:sz w:val="16"/>
              </w:rPr>
              <w:fldChar w:fldCharType="end"/>
            </w:r>
            <w:r w:rsidR="00FF3452" w:rsidRPr="00A8791B">
              <w:rPr>
                <w:sz w:val="16"/>
              </w:rPr>
              <w:t xml:space="preserve"> </w:t>
            </w:r>
            <w:r w:rsidR="00FF3452">
              <w:rPr>
                <w:sz w:val="16"/>
              </w:rPr>
              <w:t>Other ________________________________</w:t>
            </w:r>
          </w:p>
        </w:tc>
      </w:tr>
      <w:tr w:rsidR="00FF3452" w:rsidRPr="00A8791B" w:rsidTr="00FF3452">
        <w:trPr>
          <w:cantSplit/>
          <w:trHeight w:hRule="exact" w:val="432"/>
        </w:trPr>
        <w:tc>
          <w:tcPr>
            <w:tcW w:w="5490" w:type="dxa"/>
            <w:gridSpan w:val="6"/>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19</w:t>
            </w:r>
            <w:r w:rsidRPr="00A8791B">
              <w:rPr>
                <w:sz w:val="16"/>
              </w:rPr>
              <w:t>. Name of Person Supervising the Activity</w:t>
            </w:r>
          </w:p>
        </w:tc>
        <w:tc>
          <w:tcPr>
            <w:tcW w:w="1800" w:type="dxa"/>
            <w:gridSpan w:val="3"/>
            <w:tcBorders>
              <w:top w:val="single" w:sz="6" w:space="0" w:color="auto"/>
              <w:left w:val="nil"/>
              <w:bottom w:val="single" w:sz="6" w:space="0" w:color="auto"/>
              <w:right w:val="single" w:sz="6" w:space="0" w:color="auto"/>
            </w:tcBorders>
          </w:tcPr>
          <w:p w:rsidR="00FF3452" w:rsidRPr="00A8791B" w:rsidRDefault="00FF3452" w:rsidP="00FF3452">
            <w:pPr>
              <w:spacing w:before="20"/>
              <w:rPr>
                <w:sz w:val="16"/>
              </w:rPr>
            </w:pPr>
            <w:r>
              <w:rPr>
                <w:sz w:val="16"/>
              </w:rPr>
              <w:t xml:space="preserve">Witness to Accident?           </w:t>
            </w:r>
            <w:r w:rsidR="0048297C" w:rsidRPr="00A8791B">
              <w:rPr>
                <w:sz w:val="16"/>
              </w:rPr>
              <w:fldChar w:fldCharType="begin">
                <w:ffData>
                  <w:name w:val="Check5"/>
                  <w:enabled/>
                  <w:calcOnExit w:val="0"/>
                  <w:checkBox>
                    <w:sizeAuto/>
                    <w:default w:val="0"/>
                  </w:checkBox>
                </w:ffData>
              </w:fldChar>
            </w:r>
            <w:r w:rsidRPr="00A8791B">
              <w:rPr>
                <w:sz w:val="16"/>
              </w:rPr>
              <w:instrText xml:space="preserve"> FORMCHECKBOX </w:instrText>
            </w:r>
            <w:r w:rsidR="0007409E">
              <w:rPr>
                <w:sz w:val="16"/>
              </w:rPr>
            </w:r>
            <w:r w:rsidR="0007409E">
              <w:rPr>
                <w:sz w:val="16"/>
              </w:rPr>
              <w:fldChar w:fldCharType="separate"/>
            </w:r>
            <w:r w:rsidR="0048297C" w:rsidRPr="00A8791B">
              <w:rPr>
                <w:sz w:val="16"/>
              </w:rPr>
              <w:fldChar w:fldCharType="end"/>
            </w:r>
            <w:r>
              <w:rPr>
                <w:sz w:val="16"/>
              </w:rPr>
              <w:t>Yes</w:t>
            </w:r>
            <w:r w:rsidRPr="00A8791B">
              <w:rPr>
                <w:sz w:val="16"/>
              </w:rPr>
              <w:t xml:space="preserve">   </w:t>
            </w:r>
            <w:r w:rsidR="0048297C" w:rsidRPr="00A8791B">
              <w:rPr>
                <w:sz w:val="16"/>
              </w:rPr>
              <w:fldChar w:fldCharType="begin">
                <w:ffData>
                  <w:name w:val="Check6"/>
                  <w:enabled/>
                  <w:calcOnExit w:val="0"/>
                  <w:checkBox>
                    <w:sizeAuto/>
                    <w:default w:val="0"/>
                  </w:checkBox>
                </w:ffData>
              </w:fldChar>
            </w:r>
            <w:r w:rsidRPr="00A8791B">
              <w:rPr>
                <w:sz w:val="16"/>
              </w:rPr>
              <w:instrText xml:space="preserve"> FORMCHECKBOX </w:instrText>
            </w:r>
            <w:r w:rsidR="0007409E">
              <w:rPr>
                <w:sz w:val="16"/>
              </w:rPr>
            </w:r>
            <w:r w:rsidR="0007409E">
              <w:rPr>
                <w:sz w:val="16"/>
              </w:rPr>
              <w:fldChar w:fldCharType="separate"/>
            </w:r>
            <w:r w:rsidR="0048297C" w:rsidRPr="00A8791B">
              <w:rPr>
                <w:sz w:val="16"/>
              </w:rPr>
              <w:fldChar w:fldCharType="end"/>
            </w:r>
            <w:r w:rsidRPr="00A8791B">
              <w:rPr>
                <w:sz w:val="16"/>
              </w:rPr>
              <w:t>N</w:t>
            </w:r>
            <w:r>
              <w:rPr>
                <w:sz w:val="16"/>
              </w:rPr>
              <w:t>o</w:t>
            </w:r>
          </w:p>
        </w:tc>
        <w:tc>
          <w:tcPr>
            <w:tcW w:w="4410" w:type="dxa"/>
            <w:gridSpan w:val="6"/>
            <w:tcBorders>
              <w:top w:val="single" w:sz="6" w:space="0" w:color="auto"/>
              <w:left w:val="single" w:sz="6" w:space="0" w:color="auto"/>
              <w:bottom w:val="single" w:sz="6" w:space="0" w:color="auto"/>
              <w:right w:val="nil"/>
            </w:tcBorders>
          </w:tcPr>
          <w:p w:rsidR="00FF3452" w:rsidRPr="00A8791B" w:rsidRDefault="00FF3452" w:rsidP="00FF3452">
            <w:pPr>
              <w:spacing w:before="20"/>
              <w:rPr>
                <w:sz w:val="16"/>
              </w:rPr>
            </w:pPr>
            <w:r>
              <w:rPr>
                <w:sz w:val="16"/>
              </w:rPr>
              <w:t>20</w:t>
            </w:r>
            <w:r w:rsidRPr="00A8791B">
              <w:rPr>
                <w:sz w:val="16"/>
              </w:rPr>
              <w:t xml:space="preserve">. </w:t>
            </w:r>
            <w:r>
              <w:rPr>
                <w:sz w:val="16"/>
              </w:rPr>
              <w:t>Type of Activity or Sport</w:t>
            </w:r>
          </w:p>
        </w:tc>
      </w:tr>
      <w:tr w:rsidR="00FF3452" w:rsidRPr="00A8791B" w:rsidTr="00FF3452">
        <w:trPr>
          <w:cantSplit/>
          <w:trHeight w:hRule="exact" w:val="475"/>
        </w:trPr>
        <w:tc>
          <w:tcPr>
            <w:tcW w:w="5850" w:type="dxa"/>
            <w:gridSpan w:val="7"/>
            <w:tcBorders>
              <w:top w:val="single" w:sz="6" w:space="0" w:color="auto"/>
              <w:left w:val="nil"/>
              <w:bottom w:val="single" w:sz="12" w:space="0" w:color="auto"/>
              <w:right w:val="single" w:sz="6" w:space="0" w:color="auto"/>
            </w:tcBorders>
          </w:tcPr>
          <w:p w:rsidR="00FF3452" w:rsidRPr="00A8791B" w:rsidRDefault="00FF3452" w:rsidP="00FF3452">
            <w:pPr>
              <w:spacing w:before="20"/>
              <w:rPr>
                <w:sz w:val="16"/>
              </w:rPr>
            </w:pPr>
            <w:r w:rsidRPr="00A8791B">
              <w:rPr>
                <w:sz w:val="16"/>
              </w:rPr>
              <w:t xml:space="preserve"> Signature of Parent/Legal Guardian:</w:t>
            </w:r>
          </w:p>
          <w:p w:rsidR="00FF3452" w:rsidRPr="00A8791B" w:rsidRDefault="00FF3452" w:rsidP="00FF3452">
            <w:pPr>
              <w:spacing w:before="80"/>
              <w:rPr>
                <w:sz w:val="16"/>
              </w:rPr>
            </w:pPr>
            <w:r w:rsidRPr="00A8791B">
              <w:rPr>
                <w:sz w:val="16"/>
              </w:rPr>
              <w:t>X                                                                                               Date:</w:t>
            </w:r>
          </w:p>
        </w:tc>
        <w:tc>
          <w:tcPr>
            <w:tcW w:w="5850" w:type="dxa"/>
            <w:gridSpan w:val="8"/>
            <w:tcBorders>
              <w:top w:val="single" w:sz="6" w:space="0" w:color="auto"/>
              <w:left w:val="single" w:sz="6" w:space="0" w:color="auto"/>
              <w:bottom w:val="single" w:sz="12" w:space="0" w:color="auto"/>
              <w:right w:val="nil"/>
            </w:tcBorders>
          </w:tcPr>
          <w:p w:rsidR="00FF3452" w:rsidRPr="00A8791B" w:rsidRDefault="00FF3452" w:rsidP="00FF3452">
            <w:pPr>
              <w:spacing w:before="20"/>
              <w:rPr>
                <w:sz w:val="16"/>
              </w:rPr>
            </w:pPr>
            <w:r w:rsidRPr="00A8791B">
              <w:rPr>
                <w:sz w:val="16"/>
              </w:rPr>
              <w:t>Signature of School Official:</w:t>
            </w:r>
          </w:p>
          <w:p w:rsidR="00FF3452" w:rsidRPr="00A8791B" w:rsidRDefault="00FF3452" w:rsidP="00FF3452">
            <w:pPr>
              <w:spacing w:before="80"/>
              <w:rPr>
                <w:sz w:val="16"/>
              </w:rPr>
            </w:pPr>
            <w:r w:rsidRPr="00A8791B">
              <w:rPr>
                <w:sz w:val="16"/>
              </w:rPr>
              <w:t>X                                                                                               Date:</w:t>
            </w:r>
          </w:p>
        </w:tc>
      </w:tr>
    </w:tbl>
    <w:p w:rsidR="00FF3452" w:rsidRPr="008929F9" w:rsidRDefault="00FF3452" w:rsidP="00FF3452">
      <w:pPr>
        <w:pBdr>
          <w:top w:val="single" w:sz="6" w:space="3" w:color="auto"/>
          <w:bottom w:val="single" w:sz="6" w:space="1" w:color="auto"/>
        </w:pBdr>
        <w:shd w:val="clear" w:color="auto" w:fill="FFFFFF"/>
        <w:spacing w:before="20"/>
        <w:jc w:val="center"/>
        <w:rPr>
          <w:sz w:val="16"/>
        </w:rPr>
      </w:pPr>
      <w:r w:rsidRPr="008929F9">
        <w:rPr>
          <w:b/>
          <w:bCs/>
        </w:rPr>
        <w:t>PART II – OTHER INSURANCE STATEMENT</w:t>
      </w:r>
    </w:p>
    <w:p w:rsidR="00FF3452" w:rsidRPr="009E5882" w:rsidRDefault="00FF3452" w:rsidP="00FF3452">
      <w:pPr>
        <w:spacing w:before="60" w:after="80"/>
        <w:jc w:val="both"/>
        <w:rPr>
          <w:sz w:val="16"/>
        </w:rPr>
      </w:pPr>
      <w:r w:rsidRPr="009E5882">
        <w:rPr>
          <w:sz w:val="16"/>
        </w:rPr>
        <w:t xml:space="preserve">Do you/spouse/parent have medical/health care or is the Claimant enrolled as an individual, employee or dependent member of a Health Maintenance Organization (HMO) or similar prepaid health care plan, or any other type of accident/health/sickness plan coverage through your employer or other source on you or, if applicable, does your son/daughter have health care coverage as a dependent from your previous marriage as mandated in a divorce decree?     </w:t>
      </w:r>
      <w:r w:rsidR="0048297C" w:rsidRPr="009E5882">
        <w:rPr>
          <w:sz w:val="16"/>
        </w:rPr>
        <w:fldChar w:fldCharType="begin">
          <w:ffData>
            <w:name w:val="Check5"/>
            <w:enabled/>
            <w:calcOnExit w:val="0"/>
            <w:checkBox>
              <w:sizeAuto/>
              <w:default w:val="0"/>
            </w:checkBox>
          </w:ffData>
        </w:fldChar>
      </w:r>
      <w:r w:rsidRPr="009E5882">
        <w:rPr>
          <w:sz w:val="16"/>
        </w:rPr>
        <w:instrText xml:space="preserve"> FORMCHECKBOX </w:instrText>
      </w:r>
      <w:r w:rsidR="0007409E">
        <w:rPr>
          <w:sz w:val="16"/>
        </w:rPr>
      </w:r>
      <w:r w:rsidR="0007409E">
        <w:rPr>
          <w:sz w:val="16"/>
        </w:rPr>
        <w:fldChar w:fldCharType="separate"/>
      </w:r>
      <w:r w:rsidR="0048297C" w:rsidRPr="009E5882">
        <w:rPr>
          <w:sz w:val="16"/>
        </w:rPr>
        <w:fldChar w:fldCharType="end"/>
      </w:r>
      <w:r w:rsidRPr="009E5882">
        <w:rPr>
          <w:sz w:val="16"/>
        </w:rPr>
        <w:t xml:space="preserve"> Yes     </w:t>
      </w:r>
      <w:r w:rsidR="0048297C" w:rsidRPr="009E5882">
        <w:rPr>
          <w:sz w:val="16"/>
        </w:rPr>
        <w:fldChar w:fldCharType="begin">
          <w:ffData>
            <w:name w:val="Check6"/>
            <w:enabled/>
            <w:calcOnExit w:val="0"/>
            <w:checkBox>
              <w:sizeAuto/>
              <w:default w:val="0"/>
            </w:checkBox>
          </w:ffData>
        </w:fldChar>
      </w:r>
      <w:r w:rsidRPr="009E5882">
        <w:rPr>
          <w:sz w:val="16"/>
        </w:rPr>
        <w:instrText xml:space="preserve"> FORMCHECKBOX </w:instrText>
      </w:r>
      <w:r w:rsidR="0007409E">
        <w:rPr>
          <w:sz w:val="16"/>
        </w:rPr>
      </w:r>
      <w:r w:rsidR="0007409E">
        <w:rPr>
          <w:sz w:val="16"/>
        </w:rPr>
        <w:fldChar w:fldCharType="separate"/>
      </w:r>
      <w:r w:rsidR="0048297C" w:rsidRPr="009E5882">
        <w:rPr>
          <w:sz w:val="16"/>
        </w:rPr>
        <w:fldChar w:fldCharType="end"/>
      </w:r>
      <w:r w:rsidRPr="009E5882">
        <w:rPr>
          <w:sz w:val="16"/>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461"/>
        <w:gridCol w:w="2712"/>
        <w:gridCol w:w="796"/>
        <w:gridCol w:w="2754"/>
      </w:tblGrid>
      <w:tr w:rsidR="00FF3452" w:rsidRPr="009E5882" w:rsidTr="00094BAB">
        <w:trPr>
          <w:trHeight w:val="349"/>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Yes, name of insurance company</w:t>
            </w:r>
          </w:p>
        </w:tc>
        <w:tc>
          <w:tcPr>
            <w:tcW w:w="5490" w:type="dxa"/>
            <w:gridSpan w:val="2"/>
            <w:tcBorders>
              <w:top w:val="nil"/>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2448"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Name of insurance company</w:t>
            </w:r>
          </w:p>
        </w:tc>
        <w:tc>
          <w:tcPr>
            <w:tcW w:w="5490" w:type="dxa"/>
            <w:gridSpan w:val="2"/>
            <w:tcBorders>
              <w:left w:val="nil"/>
              <w:right w:val="nil"/>
            </w:tcBorders>
            <w:vAlign w:val="bottom"/>
          </w:tcPr>
          <w:p w:rsidR="00FF3452" w:rsidRPr="009E5882" w:rsidRDefault="00FF3452" w:rsidP="00094BAB">
            <w:pPr>
              <w:spacing w:after="80"/>
              <w:rPr>
                <w:sz w:val="14"/>
                <w:szCs w:val="14"/>
              </w:rPr>
            </w:pPr>
          </w:p>
        </w:tc>
        <w:tc>
          <w:tcPr>
            <w:tcW w:w="810" w:type="dxa"/>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Policy #</w:t>
            </w:r>
          </w:p>
        </w:tc>
        <w:tc>
          <w:tcPr>
            <w:tcW w:w="2916" w:type="dxa"/>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66"/>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claimant’s primary employer name, address, and phone number</w:t>
            </w:r>
          </w:p>
        </w:tc>
        <w:tc>
          <w:tcPr>
            <w:tcW w:w="6606" w:type="dxa"/>
            <w:gridSpan w:val="3"/>
            <w:tcBorders>
              <w:top w:val="nil"/>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57"/>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mother’s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r w:rsidR="00FF3452" w:rsidRPr="009E5882" w:rsidTr="00094BAB">
        <w:trPr>
          <w:trHeight w:val="339"/>
        </w:trPr>
        <w:tc>
          <w:tcPr>
            <w:tcW w:w="5058" w:type="dxa"/>
            <w:gridSpan w:val="2"/>
            <w:tcBorders>
              <w:top w:val="nil"/>
              <w:left w:val="nil"/>
              <w:bottom w:val="nil"/>
              <w:right w:val="nil"/>
            </w:tcBorders>
            <w:vAlign w:val="bottom"/>
          </w:tcPr>
          <w:p w:rsidR="00FF3452" w:rsidRPr="009E5882" w:rsidRDefault="00FF3452" w:rsidP="00094BAB">
            <w:pPr>
              <w:spacing w:after="80"/>
              <w:rPr>
                <w:sz w:val="14"/>
                <w:szCs w:val="14"/>
              </w:rPr>
            </w:pPr>
            <w:r w:rsidRPr="009E5882">
              <w:rPr>
                <w:sz w:val="14"/>
                <w:szCs w:val="14"/>
              </w:rPr>
              <w:t>If applicable, father’s primary employer name, address, and phone number</w:t>
            </w:r>
          </w:p>
        </w:tc>
        <w:tc>
          <w:tcPr>
            <w:tcW w:w="6606" w:type="dxa"/>
            <w:gridSpan w:val="3"/>
            <w:tcBorders>
              <w:left w:val="nil"/>
              <w:right w:val="nil"/>
            </w:tcBorders>
            <w:vAlign w:val="bottom"/>
          </w:tcPr>
          <w:p w:rsidR="00FF3452" w:rsidRPr="009E5882" w:rsidRDefault="00FF3452" w:rsidP="00094BAB">
            <w:pPr>
              <w:spacing w:after="80"/>
              <w:rPr>
                <w:sz w:val="14"/>
                <w:szCs w:val="14"/>
              </w:rPr>
            </w:pPr>
          </w:p>
        </w:tc>
      </w:tr>
    </w:tbl>
    <w:p w:rsidR="00FF3452" w:rsidRPr="008929F9" w:rsidRDefault="00FF3452" w:rsidP="00FF3452">
      <w:pPr>
        <w:rPr>
          <w:sz w:val="6"/>
          <w:szCs w:val="6"/>
        </w:rPr>
      </w:pPr>
    </w:p>
    <w:p w:rsidR="00FF3452" w:rsidRPr="008929F9" w:rsidRDefault="00FF3452" w:rsidP="00FF3452">
      <w:pPr>
        <w:pStyle w:val="BodyText"/>
        <w:spacing w:line="240" w:lineRule="auto"/>
        <w:outlineLvl w:val="0"/>
        <w:rPr>
          <w:rFonts w:ascii="Times New Roman" w:hAnsi="Times New Roman"/>
        </w:rPr>
      </w:pPr>
      <w:r w:rsidRPr="008929F9">
        <w:rPr>
          <w:rFonts w:ascii="Times New Roman" w:hAnsi="Times New Roman"/>
        </w:rPr>
        <w:t>IF OTHER INSURANCE OR HEALTH CARE PLANS EXIST, PLEASE SUBMIT COPIES of their EXPLANATION OF BENEFITS along with your claim.</w:t>
      </w:r>
    </w:p>
    <w:p w:rsidR="00FF3452" w:rsidRPr="008929F9" w:rsidRDefault="00FF3452" w:rsidP="00FF3452">
      <w:pPr>
        <w:outlineLvl w:val="0"/>
        <w:rPr>
          <w:b/>
          <w:sz w:val="16"/>
        </w:rPr>
      </w:pPr>
      <w:r w:rsidRPr="008929F9">
        <w:rPr>
          <w:b/>
          <w:sz w:val="16"/>
        </w:rPr>
        <w:t>IF NO OTHER INSURANCE or HEALTH PLAN EXISTS, PLEASE READ &amp; SIGN BELOW.</w:t>
      </w:r>
    </w:p>
    <w:p w:rsidR="00FF3452" w:rsidRPr="008929F9" w:rsidRDefault="00FF3452" w:rsidP="00FF3452">
      <w:pPr>
        <w:rPr>
          <w:b/>
          <w:sz w:val="16"/>
        </w:rPr>
      </w:pPr>
      <w:r w:rsidRPr="008929F9">
        <w:rPr>
          <w:b/>
          <w:sz w:val="16"/>
        </w:rPr>
        <w:t xml:space="preserve">I agree that should it be determined at a later date there is insurance (or similar), to reimburse </w:t>
      </w:r>
      <w:r w:rsidRPr="008929F9">
        <w:rPr>
          <w:b/>
          <w:i/>
          <w:sz w:val="16"/>
        </w:rPr>
        <w:t>HEALTH SPECIAL RISK, INC.</w:t>
      </w:r>
      <w:r w:rsidRPr="008929F9">
        <w:rPr>
          <w:b/>
          <w:sz w:val="16"/>
        </w:rPr>
        <w:t>, or the insurance company to the extent of any amount collectible.</w:t>
      </w:r>
    </w:p>
    <w:tbl>
      <w:tblPr>
        <w:tblW w:w="113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5670"/>
      </w:tblGrid>
      <w:tr w:rsidR="00FF3452" w:rsidRPr="00A8791B" w:rsidTr="00FF3452">
        <w:trPr>
          <w:trHeight w:hRule="exact" w:val="519"/>
        </w:trPr>
        <w:tc>
          <w:tcPr>
            <w:tcW w:w="5670" w:type="dxa"/>
          </w:tcPr>
          <w:p w:rsidR="00FF3452" w:rsidRPr="00A8791B" w:rsidRDefault="00FF3452" w:rsidP="00094BAB">
            <w:pPr>
              <w:spacing w:before="20"/>
              <w:rPr>
                <w:sz w:val="16"/>
              </w:rPr>
            </w:pPr>
            <w:r w:rsidRPr="00A8791B">
              <w:rPr>
                <w:sz w:val="16"/>
              </w:rPr>
              <w:t xml:space="preserve"> Signature of Parent/Legal Guardian:</w:t>
            </w:r>
          </w:p>
          <w:p w:rsidR="00FF3452" w:rsidRPr="00A8791B" w:rsidRDefault="00FF3452" w:rsidP="00094BAB">
            <w:pPr>
              <w:spacing w:before="80"/>
              <w:rPr>
                <w:sz w:val="16"/>
              </w:rPr>
            </w:pPr>
            <w:r w:rsidRPr="00A8791B">
              <w:rPr>
                <w:sz w:val="16"/>
              </w:rPr>
              <w:t>X                                                                                               Date:</w:t>
            </w:r>
          </w:p>
        </w:tc>
        <w:tc>
          <w:tcPr>
            <w:tcW w:w="5670" w:type="dxa"/>
          </w:tcPr>
          <w:p w:rsidR="00FF3452" w:rsidRPr="00A8791B" w:rsidRDefault="00FF3452" w:rsidP="00094BAB">
            <w:pPr>
              <w:spacing w:before="20"/>
              <w:rPr>
                <w:sz w:val="16"/>
              </w:rPr>
            </w:pPr>
            <w:r w:rsidRPr="00A8791B">
              <w:rPr>
                <w:sz w:val="16"/>
              </w:rPr>
              <w:t xml:space="preserve"> Signature of Witness:</w:t>
            </w:r>
          </w:p>
          <w:p w:rsidR="00FF3452" w:rsidRPr="00A8791B" w:rsidRDefault="00FF3452" w:rsidP="00094BAB">
            <w:pPr>
              <w:spacing w:before="80"/>
              <w:rPr>
                <w:sz w:val="16"/>
              </w:rPr>
            </w:pPr>
            <w:r w:rsidRPr="00A8791B">
              <w:rPr>
                <w:sz w:val="16"/>
              </w:rPr>
              <w:t>X                                                                                               Date:</w:t>
            </w:r>
          </w:p>
        </w:tc>
      </w:tr>
    </w:tbl>
    <w:p w:rsidR="00FF3452" w:rsidRPr="008929F9" w:rsidRDefault="00FF3452" w:rsidP="00FF3452">
      <w:pPr>
        <w:pBdr>
          <w:top w:val="single" w:sz="6" w:space="1" w:color="auto"/>
          <w:bottom w:val="single" w:sz="6" w:space="1" w:color="auto"/>
        </w:pBdr>
        <w:shd w:val="clear" w:color="auto" w:fill="FFFFFF"/>
        <w:spacing w:before="20"/>
        <w:jc w:val="center"/>
        <w:rPr>
          <w:b/>
          <w:bCs/>
        </w:rPr>
      </w:pPr>
      <w:r w:rsidRPr="008929F9">
        <w:rPr>
          <w:b/>
          <w:bCs/>
        </w:rPr>
        <w:t>PART III – AUTHORIZATION TO PAY BENEFITS TO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FF3452" w:rsidRPr="003D1569" w:rsidTr="00094BAB">
        <w:trPr>
          <w:trHeight w:val="432"/>
        </w:trPr>
        <w:tc>
          <w:tcPr>
            <w:tcW w:w="11592" w:type="dxa"/>
            <w:tcBorders>
              <w:top w:val="nil"/>
              <w:left w:val="nil"/>
              <w:bottom w:val="nil"/>
              <w:right w:val="nil"/>
            </w:tcBorders>
            <w:vAlign w:val="bottom"/>
          </w:tcPr>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I hereby authorize medical payments to be made directly to doctor(s), hospital(s), or indicated provider(s) of service(s) in connection with this claim. (If not signed submit proof of payment)</w:t>
            </w:r>
          </w:p>
          <w:p w:rsidR="00FF3452" w:rsidRPr="00FF3452" w:rsidRDefault="00FF3452" w:rsidP="00FF3452">
            <w:pPr>
              <w:pStyle w:val="NoSpacing"/>
              <w:rPr>
                <w:rFonts w:ascii="Arial" w:hAnsi="Arial" w:cs="Arial"/>
                <w:b/>
                <w:sz w:val="16"/>
                <w:szCs w:val="16"/>
              </w:rPr>
            </w:pPr>
            <w:r w:rsidRPr="00FF3452">
              <w:rPr>
                <w:rFonts w:ascii="Arial" w:hAnsi="Arial" w:cs="Arial"/>
                <w:b/>
                <w:sz w:val="16"/>
                <w:szCs w:val="16"/>
              </w:rPr>
              <w:t>SIGNATURE ___________________________________________________________________________</w:t>
            </w:r>
            <w:r>
              <w:rPr>
                <w:rFonts w:ascii="Arial" w:hAnsi="Arial" w:cs="Arial"/>
                <w:b/>
                <w:sz w:val="16"/>
                <w:szCs w:val="16"/>
              </w:rPr>
              <w:t xml:space="preserve">_________  </w:t>
            </w:r>
            <w:r w:rsidRPr="00FF3452">
              <w:rPr>
                <w:rFonts w:ascii="Arial" w:hAnsi="Arial" w:cs="Arial"/>
                <w:b/>
                <w:sz w:val="16"/>
                <w:szCs w:val="16"/>
              </w:rPr>
              <w:t xml:space="preserve"> DATE ______________________</w:t>
            </w:r>
          </w:p>
        </w:tc>
      </w:tr>
    </w:tbl>
    <w:p w:rsidR="00FF3452" w:rsidRPr="00913F22" w:rsidRDefault="00FF3452" w:rsidP="00FF3452">
      <w:pPr>
        <w:rPr>
          <w:sz w:val="10"/>
          <w:szCs w:val="10"/>
        </w:rPr>
      </w:pPr>
    </w:p>
    <w:p w:rsidR="00FF3452" w:rsidRDefault="00FF3452" w:rsidP="00FF3452">
      <w:pPr>
        <w:rPr>
          <w:sz w:val="16"/>
        </w:rPr>
      </w:pPr>
      <w:r w:rsidRPr="008929F9">
        <w:rPr>
          <w:sz w:val="16"/>
        </w:rPr>
        <w:t>I hereby authorize any insurance company, hospital, physician or other person who has attended or examined the claimant to disclose when requested to do so, all information with respect to any injury, policy coverage, medical history, consultation, prescription or treatment, and copies of all hospital or medical records. A</w:t>
      </w:r>
      <w:r>
        <w:rPr>
          <w:sz w:val="16"/>
        </w:rPr>
        <w:t xml:space="preserve"> </w:t>
      </w:r>
      <w:r w:rsidRPr="008929F9">
        <w:rPr>
          <w:sz w:val="16"/>
        </w:rPr>
        <w:t>photo static copy of this authorization shall be considered as effective and valid as the original.</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61"/>
        <w:gridCol w:w="652"/>
        <w:gridCol w:w="1979"/>
      </w:tblGrid>
      <w:tr w:rsidR="00FF3452" w:rsidRPr="003D1569" w:rsidTr="00FF3452">
        <w:trPr>
          <w:trHeight w:val="432"/>
        </w:trPr>
        <w:tc>
          <w:tcPr>
            <w:tcW w:w="1179"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 xml:space="preserve">SIGNATURE </w:t>
            </w:r>
          </w:p>
        </w:tc>
        <w:tc>
          <w:tcPr>
            <w:tcW w:w="7477" w:type="dxa"/>
            <w:tcBorders>
              <w:top w:val="nil"/>
              <w:left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p>
        </w:tc>
        <w:tc>
          <w:tcPr>
            <w:tcW w:w="597" w:type="dxa"/>
            <w:tcBorders>
              <w:top w:val="nil"/>
              <w:left w:val="nil"/>
              <w:bottom w:val="nil"/>
              <w:right w:val="nil"/>
            </w:tcBorders>
            <w:vAlign w:val="bottom"/>
          </w:tcPr>
          <w:p w:rsidR="00FF3452" w:rsidRPr="00FF3452" w:rsidRDefault="00FF3452" w:rsidP="00FF3452">
            <w:pPr>
              <w:pStyle w:val="Heading4"/>
              <w:spacing w:line="360" w:lineRule="auto"/>
              <w:rPr>
                <w:rFonts w:ascii="Arial" w:hAnsi="Arial" w:cs="Arial"/>
                <w:i w:val="0"/>
                <w:color w:val="auto"/>
                <w:sz w:val="16"/>
                <w:szCs w:val="16"/>
              </w:rPr>
            </w:pPr>
            <w:r w:rsidRPr="00FF3452">
              <w:rPr>
                <w:rFonts w:ascii="Arial" w:hAnsi="Arial" w:cs="Arial"/>
                <w:i w:val="0"/>
                <w:color w:val="auto"/>
                <w:sz w:val="16"/>
                <w:szCs w:val="16"/>
              </w:rPr>
              <w:t>DATE</w:t>
            </w:r>
          </w:p>
        </w:tc>
        <w:tc>
          <w:tcPr>
            <w:tcW w:w="2033" w:type="dxa"/>
            <w:tcBorders>
              <w:top w:val="nil"/>
              <w:left w:val="nil"/>
              <w:right w:val="nil"/>
            </w:tcBorders>
            <w:vAlign w:val="bottom"/>
          </w:tcPr>
          <w:p w:rsidR="00FF3452" w:rsidRPr="00FF3452" w:rsidRDefault="00FF3452" w:rsidP="00FF3452">
            <w:pPr>
              <w:spacing w:after="80"/>
              <w:rPr>
                <w:rFonts w:ascii="Arial" w:hAnsi="Arial" w:cs="Arial"/>
                <w:sz w:val="16"/>
                <w:szCs w:val="16"/>
              </w:rPr>
            </w:pPr>
          </w:p>
        </w:tc>
      </w:tr>
    </w:tbl>
    <w:p w:rsidR="00FF3452" w:rsidRDefault="00FF3452">
      <w:pPr>
        <w:spacing w:after="200" w:line="276" w:lineRule="auto"/>
        <w:rPr>
          <w:rFonts w:eastAsia="Calibri"/>
          <w:b/>
          <w:bCs/>
          <w:color w:val="000000"/>
          <w:sz w:val="17"/>
          <w:szCs w:val="17"/>
        </w:rPr>
      </w:pPr>
    </w:p>
    <w:p w:rsidR="00E65499" w:rsidRPr="00DF54BB" w:rsidRDefault="00E65499" w:rsidP="00E65499">
      <w:pPr>
        <w:pStyle w:val="Default"/>
        <w:ind w:left="-720" w:firstLine="720"/>
        <w:jc w:val="center"/>
        <w:rPr>
          <w:b/>
          <w:bCs/>
          <w:sz w:val="17"/>
          <w:szCs w:val="17"/>
        </w:rPr>
      </w:pPr>
      <w:r w:rsidRPr="00DF54BB">
        <w:rPr>
          <w:b/>
          <w:bCs/>
          <w:sz w:val="17"/>
          <w:szCs w:val="17"/>
        </w:rPr>
        <w:t>FRAUD STATEMENTS</w:t>
      </w:r>
    </w:p>
    <w:p w:rsidR="00E65499" w:rsidRPr="00E65499" w:rsidRDefault="00E65499" w:rsidP="00E65499">
      <w:pPr>
        <w:pStyle w:val="Default"/>
        <w:rPr>
          <w:b/>
          <w:bCs/>
          <w:sz w:val="12"/>
          <w:szCs w:val="12"/>
        </w:rPr>
      </w:pPr>
    </w:p>
    <w:p w:rsidR="00E65499" w:rsidRPr="00E65499" w:rsidRDefault="00E65499" w:rsidP="00E65499">
      <w:pPr>
        <w:spacing w:before="2" w:after="2"/>
        <w:rPr>
          <w:b/>
          <w:sz w:val="16"/>
          <w:szCs w:val="16"/>
        </w:rPr>
      </w:pPr>
      <w:r w:rsidRPr="00E65499">
        <w:rPr>
          <w:b/>
          <w:sz w:val="16"/>
          <w:szCs w:val="16"/>
        </w:rPr>
        <w:t>FOR RESIDENTS OF ALL STATES OTHER THAN THOSE LISTED BELOW:</w:t>
      </w:r>
    </w:p>
    <w:p w:rsidR="00E65499" w:rsidRPr="00E65499" w:rsidRDefault="00E65499" w:rsidP="00E65499">
      <w:pPr>
        <w:spacing w:before="2" w:after="2"/>
        <w:rPr>
          <w:b/>
          <w:sz w:val="16"/>
          <w:szCs w:val="16"/>
        </w:rPr>
      </w:pPr>
    </w:p>
    <w:p w:rsidR="00E65499" w:rsidRPr="00E65499" w:rsidRDefault="00E65499" w:rsidP="00E65499">
      <w:pPr>
        <w:autoSpaceDE w:val="0"/>
        <w:autoSpaceDN w:val="0"/>
        <w:adjustRightInd w:val="0"/>
        <w:spacing w:before="2" w:after="2"/>
        <w:rPr>
          <w:sz w:val="16"/>
          <w:szCs w:val="16"/>
        </w:rPr>
      </w:pPr>
      <w:r w:rsidRPr="00E65499">
        <w:rPr>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autoSpaceDE w:val="0"/>
        <w:autoSpaceDN w:val="0"/>
        <w:adjustRightInd w:val="0"/>
        <w:spacing w:before="2" w:after="2"/>
        <w:rPr>
          <w:sz w:val="16"/>
          <w:szCs w:val="16"/>
        </w:rPr>
      </w:pPr>
    </w:p>
    <w:p w:rsidR="00E65499" w:rsidRPr="00E65499" w:rsidRDefault="00E65499" w:rsidP="00E65499">
      <w:pPr>
        <w:autoSpaceDE w:val="0"/>
        <w:autoSpaceDN w:val="0"/>
        <w:adjustRightInd w:val="0"/>
        <w:spacing w:before="2" w:after="2"/>
        <w:rPr>
          <w:bCs/>
          <w:sz w:val="16"/>
          <w:szCs w:val="16"/>
        </w:rPr>
      </w:pPr>
      <w:r w:rsidRPr="00E65499">
        <w:rPr>
          <w:b/>
          <w:sz w:val="16"/>
          <w:szCs w:val="16"/>
          <w:u w:val="single"/>
        </w:rPr>
        <w:t>Alaska</w:t>
      </w:r>
      <w:r w:rsidRPr="00E65499">
        <w:rPr>
          <w:b/>
          <w:sz w:val="16"/>
          <w:szCs w:val="16"/>
        </w:rPr>
        <w:t xml:space="preserve"> and </w:t>
      </w:r>
      <w:r w:rsidRPr="00E65499">
        <w:rPr>
          <w:b/>
          <w:sz w:val="16"/>
          <w:szCs w:val="16"/>
          <w:u w:val="single"/>
        </w:rPr>
        <w:t>Kentucky</w:t>
      </w:r>
      <w:r w:rsidRPr="00E65499">
        <w:rPr>
          <w:sz w:val="16"/>
          <w:szCs w:val="16"/>
        </w:rPr>
        <w:t xml:space="preserve">: </w:t>
      </w:r>
      <w:r w:rsidRPr="00E65499">
        <w:rPr>
          <w:bCs/>
          <w:sz w:val="16"/>
          <w:szCs w:val="16"/>
        </w:rPr>
        <w:t xml:space="preserve">Any person who knowingly and with intent to defraud any insurance company or other person files a statement of claim containing any materially false, incomplete or misleading  information or conceals, for the purpose of misleading, information concerning any fact material thereto commits a fraudulent insurance act, which is a crime and </w:t>
      </w:r>
      <w:r w:rsidRPr="00E65499">
        <w:rPr>
          <w:sz w:val="16"/>
          <w:szCs w:val="16"/>
        </w:rPr>
        <w:t>may be prosecuted under state law</w:t>
      </w:r>
      <w:r w:rsidRPr="00E65499">
        <w:rPr>
          <w:bCs/>
          <w:sz w:val="16"/>
          <w:szCs w:val="16"/>
        </w:rPr>
        <w:t>.</w:t>
      </w:r>
    </w:p>
    <w:p w:rsidR="00E65499" w:rsidRPr="00E65499" w:rsidRDefault="00E65499" w:rsidP="00E65499">
      <w:pPr>
        <w:autoSpaceDE w:val="0"/>
        <w:autoSpaceDN w:val="0"/>
        <w:adjustRightInd w:val="0"/>
        <w:spacing w:before="2" w:after="2"/>
        <w:rPr>
          <w:sz w:val="16"/>
          <w:szCs w:val="16"/>
        </w:rPr>
      </w:pPr>
      <w:r w:rsidRPr="00E65499">
        <w:rPr>
          <w:b/>
          <w:sz w:val="16"/>
          <w:szCs w:val="16"/>
          <w:u w:val="single"/>
        </w:rPr>
        <w:t>Arizona</w:t>
      </w:r>
      <w:r w:rsidRPr="00E65499">
        <w:rPr>
          <w:b/>
          <w:sz w:val="16"/>
          <w:szCs w:val="16"/>
        </w:rPr>
        <w:t>:</w:t>
      </w:r>
      <w:r w:rsidRPr="00E65499">
        <w:rPr>
          <w:sz w:val="16"/>
          <w:szCs w:val="16"/>
        </w:rPr>
        <w:t xml:space="preserve"> For your protection Arizona law requires the following statement to appear on this form. Any person who knowingly presents a false or fraudulent claim for payment of a loss is subject to criminal and civil penalties.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Arkansas, Louisiana, Maryland, West Virginia &amp; Rhode Island</w:t>
      </w:r>
      <w:r w:rsidRPr="00E65499">
        <w:rPr>
          <w:b/>
          <w:color w:val="auto"/>
          <w:sz w:val="16"/>
          <w:szCs w:val="16"/>
        </w:rPr>
        <w:t xml:space="preserve">: Warning: </w:t>
      </w:r>
      <w:r w:rsidRPr="00E65499">
        <w:rPr>
          <w:color w:val="auto"/>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E65499" w:rsidRPr="00E65499" w:rsidRDefault="00E65499" w:rsidP="00E65499">
      <w:pPr>
        <w:spacing w:before="2" w:after="2"/>
        <w:rPr>
          <w:sz w:val="16"/>
          <w:szCs w:val="16"/>
          <w:u w:val="single"/>
        </w:rPr>
      </w:pPr>
      <w:r w:rsidRPr="00E65499">
        <w:rPr>
          <w:b/>
          <w:sz w:val="16"/>
          <w:szCs w:val="16"/>
          <w:u w:val="single"/>
        </w:rPr>
        <w:t>California</w:t>
      </w:r>
      <w:r w:rsidRPr="00E65499">
        <w:rPr>
          <w:b/>
          <w:sz w:val="16"/>
          <w:szCs w:val="16"/>
        </w:rPr>
        <w:t>:</w:t>
      </w:r>
      <w:r w:rsidRPr="00E65499">
        <w:rPr>
          <w:sz w:val="16"/>
          <w:szCs w:val="16"/>
        </w:rPr>
        <w:t xml:space="preserve"> For your protection California law requires the following to appear on this form: Any person who knowingly presents a false or fraudulent claim for the payment of a loss is guilty of a crime  and may be subject to fines and confinement in state prison. </w:t>
      </w:r>
    </w:p>
    <w:p w:rsidR="00E65499" w:rsidRPr="00E65499" w:rsidRDefault="00E65499" w:rsidP="00E65499">
      <w:pPr>
        <w:spacing w:before="2" w:after="2"/>
        <w:rPr>
          <w:sz w:val="16"/>
          <w:szCs w:val="16"/>
          <w:u w:val="single"/>
        </w:rPr>
      </w:pPr>
      <w:r w:rsidRPr="00E65499">
        <w:rPr>
          <w:b/>
          <w:sz w:val="16"/>
          <w:szCs w:val="16"/>
          <w:u w:val="single"/>
        </w:rPr>
        <w:t>Colorado</w:t>
      </w:r>
      <w:r w:rsidRPr="00E65499">
        <w:rPr>
          <w:b/>
          <w:sz w:val="16"/>
          <w:szCs w:val="16"/>
        </w:rPr>
        <w:t>:</w:t>
      </w:r>
      <w:r w:rsidRPr="00E65499">
        <w:rPr>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Connecticut</w:t>
      </w:r>
      <w:r w:rsidRPr="00E65499">
        <w:rPr>
          <w:b/>
          <w:color w:val="auto"/>
          <w:sz w:val="16"/>
          <w:szCs w:val="16"/>
        </w:rPr>
        <w:t>:</w:t>
      </w:r>
      <w:r w:rsidRPr="00E65499">
        <w:rPr>
          <w:color w:val="auto"/>
          <w:sz w:val="16"/>
          <w:szCs w:val="16"/>
        </w:rPr>
        <w:t xml:space="preserve"> This form must be completed in its entirety. Any person who intentionally misrepresents or intentionally fails to disclose any material fact related to a claimed injury may be guilty of a felony.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Delaware, Idaho, Indiana</w:t>
      </w:r>
      <w:r w:rsidRPr="00E65499">
        <w:rPr>
          <w:color w:val="auto"/>
          <w:sz w:val="16"/>
          <w:szCs w:val="16"/>
        </w:rPr>
        <w:t xml:space="preserve">: Any person who knowingly, and with intent to injure, defraud, or deceive any insurer, files a statement of claim containing any false, incomplete or misleading information is guilty of a felony. </w:t>
      </w:r>
    </w:p>
    <w:p w:rsidR="00E65499" w:rsidRPr="00E65499" w:rsidRDefault="00E65499" w:rsidP="00E65499">
      <w:pPr>
        <w:pStyle w:val="Default"/>
        <w:spacing w:before="2" w:after="2"/>
        <w:jc w:val="both"/>
        <w:rPr>
          <w:color w:val="auto"/>
          <w:sz w:val="16"/>
          <w:szCs w:val="16"/>
        </w:rPr>
      </w:pPr>
      <w:r w:rsidRPr="00E65499">
        <w:rPr>
          <w:b/>
          <w:bCs/>
          <w:color w:val="auto"/>
          <w:sz w:val="16"/>
          <w:szCs w:val="16"/>
          <w:u w:val="single"/>
        </w:rPr>
        <w:t>District of Columbia</w:t>
      </w:r>
      <w:r w:rsidRPr="00E65499">
        <w:rPr>
          <w:b/>
          <w:bCs/>
          <w:color w:val="auto"/>
          <w:sz w:val="16"/>
          <w:szCs w:val="16"/>
        </w:rPr>
        <w:t>:</w:t>
      </w:r>
      <w:r w:rsidRPr="00E65499">
        <w:rPr>
          <w:bCs/>
          <w:color w:val="auto"/>
          <w:sz w:val="16"/>
          <w:szCs w:val="16"/>
        </w:rPr>
        <w:t xml:space="preserve"> </w:t>
      </w:r>
      <w:r w:rsidRPr="00E65499">
        <w:rPr>
          <w:color w:val="auto"/>
          <w:sz w:val="16"/>
          <w:szCs w:val="16"/>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E65499" w:rsidRPr="00E65499" w:rsidRDefault="00E65499" w:rsidP="00E65499">
      <w:pPr>
        <w:spacing w:before="2" w:after="2"/>
        <w:rPr>
          <w:sz w:val="16"/>
          <w:szCs w:val="16"/>
        </w:rPr>
      </w:pPr>
      <w:r w:rsidRPr="00E65499">
        <w:rPr>
          <w:b/>
          <w:sz w:val="16"/>
          <w:szCs w:val="16"/>
          <w:u w:val="single"/>
        </w:rPr>
        <w:t>Florida</w:t>
      </w:r>
      <w:r w:rsidRPr="00E65499">
        <w:rPr>
          <w:b/>
          <w:sz w:val="16"/>
          <w:szCs w:val="16"/>
        </w:rPr>
        <w:t>:</w:t>
      </w:r>
      <w:r w:rsidRPr="00E65499">
        <w:rPr>
          <w:sz w:val="16"/>
          <w:szCs w:val="16"/>
        </w:rPr>
        <w:t xml:space="preserve"> </w:t>
      </w:r>
      <w:r w:rsidRPr="00E65499">
        <w:rPr>
          <w:b/>
          <w:sz w:val="16"/>
          <w:szCs w:val="16"/>
        </w:rPr>
        <w:t>WARNING</w:t>
      </w:r>
      <w:r w:rsidRPr="00E65499">
        <w:rPr>
          <w:sz w:val="16"/>
          <w:szCs w:val="16"/>
        </w:rPr>
        <w:t xml:space="preserve"> :Any person who knowingly and with intent to injure, defraud, or deceive any insurer files a statement of claim or an application containing any false, incomplete, or misleading information is guilty of a felony of the third degree.</w:t>
      </w:r>
    </w:p>
    <w:p w:rsidR="00E65499" w:rsidRPr="00E65499" w:rsidRDefault="00E65499" w:rsidP="00E65499">
      <w:pPr>
        <w:spacing w:before="2" w:after="2"/>
        <w:rPr>
          <w:sz w:val="16"/>
          <w:szCs w:val="16"/>
        </w:rPr>
      </w:pPr>
      <w:r w:rsidRPr="00E65499">
        <w:rPr>
          <w:b/>
          <w:bCs/>
          <w:sz w:val="16"/>
          <w:szCs w:val="16"/>
          <w:u w:val="single"/>
        </w:rPr>
        <w:t>Hawaii</w:t>
      </w:r>
      <w:r w:rsidRPr="00E65499">
        <w:rPr>
          <w:b/>
          <w:bCs/>
          <w:sz w:val="16"/>
          <w:szCs w:val="16"/>
        </w:rPr>
        <w:t xml:space="preserve">: </w:t>
      </w:r>
      <w:r w:rsidRPr="00E65499">
        <w:rPr>
          <w:sz w:val="16"/>
          <w:szCs w:val="16"/>
        </w:rPr>
        <w:t>For your protection, Hawaii law requires you to be informed that presenting a fraudulent claim for payment of a loss or benefit is a crime punishable by fines or imprisonment, or both.</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b/>
          <w:sz w:val="16"/>
          <w:szCs w:val="16"/>
          <w:u w:val="single"/>
        </w:rPr>
        <w:t>Georgia:</w:t>
      </w:r>
      <w:r w:rsidRPr="00E65499">
        <w:rPr>
          <w:rFonts w:ascii="Times New Roman" w:hAnsi="Times New Roman"/>
          <w:sz w:val="16"/>
          <w:szCs w:val="16"/>
        </w:rPr>
        <w:t xml:space="preserve"> Any natural person who knowingly or willfully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1) Makes or aids in the making of any false or fraudulent statement or representation of any material fact or thing: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a) </w:t>
      </w:r>
      <w:r w:rsidRPr="00E65499">
        <w:rPr>
          <w:rFonts w:ascii="Times New Roman" w:hAnsi="Times New Roman"/>
          <w:sz w:val="16"/>
          <w:szCs w:val="16"/>
        </w:rPr>
        <w:tab/>
        <w:t xml:space="preserve">In any written statement; </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b) </w:t>
      </w:r>
      <w:r w:rsidRPr="00E65499">
        <w:rPr>
          <w:rFonts w:ascii="Times New Roman" w:hAnsi="Times New Roman"/>
          <w:sz w:val="16"/>
          <w:szCs w:val="16"/>
        </w:rPr>
        <w:tab/>
        <w:t>In the filing of a claim; or</w:t>
      </w:r>
    </w:p>
    <w:p w:rsidR="00E65499" w:rsidRPr="00E65499" w:rsidRDefault="00E65499" w:rsidP="00E65499">
      <w:pPr>
        <w:pStyle w:val="NormalWeb"/>
        <w:tabs>
          <w:tab w:val="left" w:pos="540"/>
        </w:tabs>
        <w:spacing w:before="2" w:beforeAutospacing="0" w:after="2" w:afterAutospacing="0"/>
        <w:ind w:left="540" w:hanging="270"/>
        <w:jc w:val="both"/>
        <w:rPr>
          <w:rFonts w:ascii="Times New Roman" w:hAnsi="Times New Roman"/>
          <w:sz w:val="16"/>
          <w:szCs w:val="16"/>
        </w:rPr>
      </w:pPr>
      <w:r w:rsidRPr="00E65499">
        <w:rPr>
          <w:rFonts w:ascii="Times New Roman" w:hAnsi="Times New Roman"/>
          <w:sz w:val="16"/>
          <w:szCs w:val="16"/>
        </w:rPr>
        <w:t xml:space="preserve">c) </w:t>
      </w:r>
      <w:r w:rsidRPr="00E65499">
        <w:rPr>
          <w:rFonts w:ascii="Times New Roman" w:hAnsi="Times New Roman"/>
          <w:sz w:val="16"/>
          <w:szCs w:val="16"/>
        </w:rPr>
        <w:tab/>
        <w:t xml:space="preserve">In the receiving of money for an application for a policy of insurance for the purpose of procuring or attempting to procure the payment of any false or fraudulent claim or other benefit by an insurer; </w:t>
      </w:r>
    </w:p>
    <w:p w:rsidR="00E65499" w:rsidRPr="00E65499" w:rsidRDefault="00E65499" w:rsidP="00E65499">
      <w:pPr>
        <w:pStyle w:val="NormalWeb"/>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2) </w:t>
      </w:r>
      <w:r w:rsidRPr="00E65499">
        <w:rPr>
          <w:rFonts w:ascii="Times New Roman" w:hAnsi="Times New Roman"/>
          <w:sz w:val="16"/>
          <w:szCs w:val="16"/>
        </w:rPr>
        <w:tab/>
        <w:t xml:space="preserve">Receives money for the purpose of purchasing insurance and converts such money to such persons own benefit; </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sz w:val="16"/>
          <w:szCs w:val="16"/>
        </w:rPr>
      </w:pPr>
      <w:r w:rsidRPr="00E65499">
        <w:rPr>
          <w:rFonts w:ascii="Times New Roman" w:hAnsi="Times New Roman"/>
          <w:sz w:val="16"/>
          <w:szCs w:val="16"/>
        </w:rPr>
        <w:t xml:space="preserve">3) </w:t>
      </w:r>
      <w:r w:rsidRPr="00E65499">
        <w:rPr>
          <w:rFonts w:ascii="Times New Roman" w:hAnsi="Times New Roman"/>
          <w:sz w:val="16"/>
          <w:szCs w:val="16"/>
        </w:rPr>
        <w:tab/>
        <w:t>Issues fake or counterfeit insurance policies, certificates of insurance, insurance identification cards, or insurance binders; or</w:t>
      </w:r>
    </w:p>
    <w:p w:rsidR="00E65499" w:rsidRPr="00E65499" w:rsidRDefault="00E65499" w:rsidP="00E65499">
      <w:pPr>
        <w:pStyle w:val="NormalWeb"/>
        <w:tabs>
          <w:tab w:val="left" w:pos="270"/>
        </w:tabs>
        <w:spacing w:before="2" w:beforeAutospacing="0" w:after="2" w:afterAutospacing="0"/>
        <w:ind w:left="270" w:hanging="270"/>
        <w:jc w:val="both"/>
        <w:rPr>
          <w:rFonts w:ascii="Times New Roman" w:hAnsi="Times New Roman"/>
          <w:b/>
          <w:bCs/>
          <w:sz w:val="16"/>
          <w:szCs w:val="16"/>
        </w:rPr>
      </w:pPr>
      <w:r w:rsidRPr="00E65499">
        <w:rPr>
          <w:rFonts w:ascii="Times New Roman" w:hAnsi="Times New Roman"/>
          <w:sz w:val="16"/>
          <w:szCs w:val="16"/>
        </w:rPr>
        <w:t xml:space="preserve">4) </w:t>
      </w:r>
      <w:r w:rsidRPr="00E65499">
        <w:rPr>
          <w:rFonts w:ascii="Times New Roman" w:hAnsi="Times New Roman"/>
          <w:sz w:val="16"/>
          <w:szCs w:val="16"/>
        </w:rPr>
        <w:tab/>
        <w:t xml:space="preserve">Makes any false or fraudulent representation as to the death or disability of a policy or certificate holder in any written statement for the purpose of fraudulently obtaining money or benefit from an insurer commits the crime of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Maine</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 of defrauding the company. Penalties may include imprisonment, fines, or a denial of insurance benefits.</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Michigan, North Dakota, South Dakota</w:t>
      </w:r>
      <w:r w:rsidRPr="00E65499">
        <w:rPr>
          <w:b/>
          <w:color w:val="auto"/>
          <w:sz w:val="16"/>
          <w:szCs w:val="16"/>
        </w:rPr>
        <w:t>:</w:t>
      </w:r>
      <w:r w:rsidRPr="00E65499">
        <w:rPr>
          <w:color w:val="auto"/>
          <w:sz w:val="16"/>
          <w:szCs w:val="16"/>
        </w:rPr>
        <w:t xml:space="preserve"> Any person who knowingly and with intent to defraud any insurance company or another person files a statement of claim containing any materially false information, or conceals for the purpose of misleading, information concerning any fact material thereto, commits a fraudulent insurance act, which is a crime, and subjects the person to criminal and civil penalties. </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Minnesota</w:t>
      </w:r>
      <w:r w:rsidRPr="00E65499">
        <w:rPr>
          <w:b/>
          <w:color w:val="auto"/>
          <w:sz w:val="16"/>
          <w:szCs w:val="16"/>
        </w:rPr>
        <w:t>;</w:t>
      </w:r>
      <w:r w:rsidRPr="00E65499">
        <w:rPr>
          <w:color w:val="auto"/>
          <w:sz w:val="16"/>
          <w:szCs w:val="16"/>
        </w:rPr>
        <w:t xml:space="preserve"> A person who files a claim with intent to defraud or helps commit a fraud against an insurer is guilty of a crime.</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Nevada:</w:t>
      </w:r>
      <w:r w:rsidRPr="00E65499">
        <w:rPr>
          <w:b/>
          <w:color w:val="auto"/>
          <w:sz w:val="16"/>
          <w:szCs w:val="16"/>
        </w:rPr>
        <w:t xml:space="preserve"> </w:t>
      </w:r>
      <w:r w:rsidRPr="00E65499">
        <w:rPr>
          <w:color w:val="auto"/>
          <w:sz w:val="16"/>
          <w:szCs w:val="16"/>
        </w:rPr>
        <w:t>Any person who knowingly files a statement of claim containing any misrepresentation or any false, incomplete or misleading information may be guilty of a criminal act punishable under state or federal law, or both, and may be subject to civil penalties.</w:t>
      </w:r>
    </w:p>
    <w:p w:rsidR="00E65499" w:rsidRPr="00E65499" w:rsidRDefault="00E65499" w:rsidP="00E65499">
      <w:pPr>
        <w:spacing w:before="2" w:after="2"/>
        <w:rPr>
          <w:sz w:val="16"/>
          <w:szCs w:val="16"/>
          <w:u w:val="single"/>
        </w:rPr>
      </w:pPr>
      <w:r w:rsidRPr="00E65499">
        <w:rPr>
          <w:b/>
          <w:sz w:val="16"/>
          <w:szCs w:val="16"/>
          <w:u w:val="single"/>
        </w:rPr>
        <w:t>New Hampshire</w:t>
      </w:r>
      <w:r w:rsidRPr="00E65499">
        <w:rPr>
          <w:sz w:val="16"/>
          <w:szCs w:val="16"/>
        </w:rPr>
        <w:t>: Any person who, with a purpose to injure, defraud, or deceive any insurance company, files a statement of claim containing any false, incomplete, or misleading information is subject to prosecution and punishment for insurance fraud, as provided in RSA 638:20.</w:t>
      </w:r>
    </w:p>
    <w:p w:rsidR="00E65499" w:rsidRPr="00E65499" w:rsidRDefault="00E65499" w:rsidP="00E65499">
      <w:pPr>
        <w:pStyle w:val="Default"/>
        <w:spacing w:before="2" w:after="2"/>
        <w:jc w:val="both"/>
        <w:rPr>
          <w:sz w:val="16"/>
          <w:szCs w:val="16"/>
          <w:u w:val="single"/>
        </w:rPr>
      </w:pPr>
      <w:r w:rsidRPr="00E65499">
        <w:rPr>
          <w:b/>
          <w:color w:val="auto"/>
          <w:sz w:val="16"/>
          <w:szCs w:val="16"/>
          <w:u w:val="single"/>
        </w:rPr>
        <w:t>New Jersey</w:t>
      </w:r>
      <w:r w:rsidRPr="00E65499">
        <w:rPr>
          <w:b/>
          <w:color w:val="auto"/>
          <w:sz w:val="16"/>
          <w:szCs w:val="16"/>
        </w:rPr>
        <w:t>:</w:t>
      </w:r>
      <w:r w:rsidRPr="00E65499">
        <w:rPr>
          <w:color w:val="auto"/>
          <w:sz w:val="16"/>
          <w:szCs w:val="16"/>
        </w:rPr>
        <w:t xml:space="preserve"> </w:t>
      </w:r>
      <w:r w:rsidRPr="00E65499">
        <w:rPr>
          <w:bCs/>
          <w:color w:val="auto"/>
          <w:sz w:val="16"/>
          <w:szCs w:val="16"/>
        </w:rPr>
        <w:t>Any person who knowingly files a statement of claim containing any false or misleading information is subject to criminal and civil penalties.</w:t>
      </w:r>
    </w:p>
    <w:p w:rsidR="00E65499" w:rsidRPr="00E65499" w:rsidRDefault="00E65499" w:rsidP="00E65499">
      <w:pPr>
        <w:spacing w:before="2" w:after="2"/>
        <w:rPr>
          <w:sz w:val="16"/>
          <w:szCs w:val="16"/>
          <w:u w:val="single"/>
        </w:rPr>
      </w:pPr>
      <w:r w:rsidRPr="00E65499">
        <w:rPr>
          <w:b/>
          <w:sz w:val="16"/>
          <w:szCs w:val="16"/>
          <w:u w:val="single"/>
        </w:rPr>
        <w:t>New Mexico and Pennsylvania:</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E65499" w:rsidRPr="00E65499" w:rsidRDefault="00E65499" w:rsidP="00E65499">
      <w:pPr>
        <w:spacing w:before="2" w:after="2"/>
        <w:rPr>
          <w:sz w:val="16"/>
          <w:szCs w:val="16"/>
        </w:rPr>
      </w:pPr>
      <w:r w:rsidRPr="00E65499">
        <w:rPr>
          <w:b/>
          <w:sz w:val="16"/>
          <w:szCs w:val="16"/>
          <w:u w:val="single"/>
        </w:rPr>
        <w:t>New York</w:t>
      </w:r>
      <w:r w:rsidRPr="00E65499">
        <w:rPr>
          <w:b/>
          <w:sz w:val="16"/>
          <w:szCs w:val="16"/>
        </w:rPr>
        <w:t>:</w:t>
      </w:r>
      <w:r w:rsidRPr="00E65499">
        <w:rPr>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Ohio</w:t>
      </w:r>
      <w:r w:rsidRPr="00E65499">
        <w:rPr>
          <w:b/>
          <w:color w:val="auto"/>
          <w:sz w:val="16"/>
          <w:szCs w:val="16"/>
        </w:rPr>
        <w:t xml:space="preserve">: </w:t>
      </w:r>
      <w:r w:rsidRPr="00E65499">
        <w:rPr>
          <w:color w:val="auto"/>
          <w:sz w:val="16"/>
          <w:szCs w:val="16"/>
        </w:rPr>
        <w:t>Any person who, with intent to defraud or knowing that he is facilitating a fraud against an insurer, submits an application or files a claim containing a false or deceptive statement is guilty of insurance fraud.</w:t>
      </w:r>
    </w:p>
    <w:p w:rsidR="00E65499" w:rsidRPr="00E65499" w:rsidRDefault="00E65499" w:rsidP="00E65499">
      <w:pPr>
        <w:pStyle w:val="Default"/>
        <w:spacing w:before="2" w:after="2"/>
        <w:jc w:val="both"/>
        <w:rPr>
          <w:color w:val="auto"/>
          <w:sz w:val="16"/>
          <w:szCs w:val="16"/>
          <w:u w:val="single"/>
        </w:rPr>
      </w:pPr>
      <w:r w:rsidRPr="00E65499">
        <w:rPr>
          <w:b/>
          <w:color w:val="auto"/>
          <w:sz w:val="16"/>
          <w:szCs w:val="16"/>
          <w:u w:val="single"/>
        </w:rPr>
        <w:t>Oklahoma</w:t>
      </w:r>
      <w:r w:rsidRPr="00E65499">
        <w:rPr>
          <w:b/>
          <w:color w:val="auto"/>
          <w:sz w:val="16"/>
          <w:szCs w:val="16"/>
        </w:rPr>
        <w:t>:</w:t>
      </w:r>
      <w:r w:rsidRPr="00E65499">
        <w:rPr>
          <w:color w:val="auto"/>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E65499" w:rsidRPr="00E65499" w:rsidRDefault="00E65499" w:rsidP="00E65499">
      <w:pPr>
        <w:rPr>
          <w:bCs/>
          <w:sz w:val="16"/>
          <w:szCs w:val="16"/>
        </w:rPr>
      </w:pPr>
      <w:r w:rsidRPr="00E65499">
        <w:rPr>
          <w:b/>
          <w:sz w:val="16"/>
          <w:szCs w:val="16"/>
          <w:u w:val="single"/>
        </w:rPr>
        <w:t>Oregon</w:t>
      </w:r>
      <w:r w:rsidRPr="00E65499">
        <w:rPr>
          <w:b/>
          <w:sz w:val="16"/>
          <w:szCs w:val="16"/>
        </w:rPr>
        <w:t>:</w:t>
      </w:r>
      <w:r w:rsidRPr="00E65499">
        <w:rPr>
          <w:sz w:val="16"/>
          <w:szCs w:val="16"/>
        </w:rPr>
        <w:t xml:space="preserve"> </w:t>
      </w:r>
      <w:r w:rsidRPr="00E65499">
        <w:rPr>
          <w:bCs/>
          <w:sz w:val="16"/>
          <w:szCs w:val="16"/>
        </w:rPr>
        <w:t xml:space="preserve">Warning:  Any person who knowingly, and with intent to defraud any insurance company or other persons files an application for insurance or statement of claim containing any materially false information or conceals for the purpose of misleading, information concerning any fact material thereto, may be subject to prosecution for insurance fraud.  </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Tennessee, Virginia, Washington</w:t>
      </w:r>
      <w:r w:rsidRPr="00E65499">
        <w:rPr>
          <w:b/>
          <w:color w:val="auto"/>
          <w:sz w:val="16"/>
          <w:szCs w:val="16"/>
        </w:rPr>
        <w:t>:</w:t>
      </w:r>
      <w:r w:rsidRPr="00E65499">
        <w:rPr>
          <w:color w:val="auto"/>
          <w:sz w:val="16"/>
          <w:szCs w:val="16"/>
        </w:rPr>
        <w:t xml:space="preserve"> It is a crime to knowingly provide false, incomplete or misleading information to an insurance company for the purposes of defrauding the company. Penalties include imprisonment, fines and denial of insurance benefits.</w:t>
      </w:r>
    </w:p>
    <w:p w:rsidR="00E65499" w:rsidRPr="00E65499" w:rsidRDefault="00E65499" w:rsidP="00E65499">
      <w:pPr>
        <w:pStyle w:val="Default"/>
        <w:spacing w:before="2" w:after="2"/>
        <w:jc w:val="both"/>
        <w:rPr>
          <w:color w:val="auto"/>
          <w:sz w:val="16"/>
          <w:szCs w:val="16"/>
        </w:rPr>
      </w:pPr>
      <w:r w:rsidRPr="00E65499">
        <w:rPr>
          <w:b/>
          <w:color w:val="auto"/>
          <w:sz w:val="16"/>
          <w:szCs w:val="16"/>
          <w:u w:val="single"/>
        </w:rPr>
        <w:t>Texas</w:t>
      </w:r>
      <w:r w:rsidRPr="00E65499">
        <w:rPr>
          <w:b/>
          <w:color w:val="auto"/>
          <w:sz w:val="16"/>
          <w:szCs w:val="16"/>
        </w:rPr>
        <w:t xml:space="preserve">: </w:t>
      </w:r>
      <w:r w:rsidRPr="00E65499">
        <w:rPr>
          <w:color w:val="auto"/>
          <w:sz w:val="16"/>
          <w:szCs w:val="16"/>
        </w:rPr>
        <w:t>Any person who knowingly presents a false or fraudulent claim for the payment of a loss is guilty of a crime and may be subject to fines and confinement in state prison.</w:t>
      </w:r>
    </w:p>
    <w:p w:rsidR="00E65499" w:rsidRDefault="00E65499" w:rsidP="00E65499">
      <w:pPr>
        <w:jc w:val="center"/>
      </w:pPr>
    </w:p>
    <w:p w:rsidR="00E65499" w:rsidRDefault="00E65499">
      <w:pPr>
        <w:spacing w:after="200" w:line="276" w:lineRule="auto"/>
      </w:pPr>
      <w:r>
        <w:br w:type="page"/>
      </w:r>
    </w:p>
    <w:p w:rsidR="00E65499" w:rsidRPr="009A51CA" w:rsidRDefault="00E65499" w:rsidP="00E65499">
      <w:pPr>
        <w:jc w:val="center"/>
      </w:pPr>
      <w:r>
        <w:lastRenderedPageBreak/>
        <w:t>Listed below are important instructions and comments about filing a claim.</w:t>
      </w:r>
    </w:p>
    <w:p w:rsidR="00E65499" w:rsidRPr="00197800" w:rsidRDefault="00E65499" w:rsidP="00E65499">
      <w:pPr>
        <w:jc w:val="both"/>
        <w:rPr>
          <w:sz w:val="16"/>
          <w:szCs w:val="16"/>
        </w:rPr>
      </w:pPr>
    </w:p>
    <w:p w:rsidR="00E65499" w:rsidRPr="00980B05" w:rsidRDefault="00E65499" w:rsidP="00E65499">
      <w:pPr>
        <w:jc w:val="center"/>
        <w:rPr>
          <w:b/>
          <w:sz w:val="28"/>
          <w:szCs w:val="28"/>
          <w:u w:val="single"/>
        </w:rPr>
      </w:pPr>
      <w:r w:rsidRPr="00980B05">
        <w:rPr>
          <w:b/>
          <w:sz w:val="28"/>
          <w:szCs w:val="28"/>
          <w:u w:val="single"/>
        </w:rPr>
        <w:t>Note:  Benefit Period is 52 weeks from date of accident</w:t>
      </w:r>
    </w:p>
    <w:p w:rsidR="00E65499" w:rsidRDefault="00E65499" w:rsidP="00E65499">
      <w:pPr>
        <w:jc w:val="center"/>
        <w:rPr>
          <w:b/>
          <w:u w:val="single"/>
        </w:rPr>
      </w:pPr>
    </w:p>
    <w:p w:rsidR="00E65499" w:rsidRPr="00CC7C57" w:rsidRDefault="00E65499" w:rsidP="00E65499">
      <w:pPr>
        <w:jc w:val="center"/>
        <w:rPr>
          <w:b/>
          <w:u w:val="single"/>
        </w:rPr>
      </w:pPr>
      <w:r w:rsidRPr="00CC7C57">
        <w:rPr>
          <w:b/>
          <w:u w:val="single"/>
        </w:rPr>
        <w:t>YOUR CLAIM FORM</w:t>
      </w:r>
    </w:p>
    <w:p w:rsidR="00AA0AEF" w:rsidRDefault="00AA0AEF" w:rsidP="00CF535A">
      <w:pPr>
        <w:pStyle w:val="NoSpacing"/>
        <w:rPr>
          <w:rFonts w:ascii="Times New Roman" w:hAnsi="Times New Roman" w:cs="Times New Roman"/>
          <w:sz w:val="24"/>
          <w:szCs w:val="24"/>
        </w:rPr>
      </w:pPr>
    </w:p>
    <w:p w:rsidR="00E65499" w:rsidRDefault="00E65499" w:rsidP="00E65499">
      <w:pPr>
        <w:numPr>
          <w:ilvl w:val="0"/>
          <w:numId w:val="1"/>
        </w:numPr>
        <w:tabs>
          <w:tab w:val="clear" w:pos="720"/>
          <w:tab w:val="left" w:pos="270"/>
        </w:tabs>
        <w:jc w:val="both"/>
        <w:rPr>
          <w:sz w:val="23"/>
          <w:szCs w:val="23"/>
        </w:rPr>
      </w:pPr>
      <w:r w:rsidRPr="004D211A">
        <w:rPr>
          <w:sz w:val="23"/>
          <w:szCs w:val="23"/>
        </w:rPr>
        <w:t xml:space="preserve">This claim form should be fully completed and submitted within 90 days from the date of injury.  Be sure to answer and complete the section regarding </w:t>
      </w:r>
      <w:r>
        <w:rPr>
          <w:sz w:val="23"/>
          <w:szCs w:val="23"/>
        </w:rPr>
        <w:t>“</w:t>
      </w:r>
      <w:r w:rsidRPr="00CB31F1">
        <w:rPr>
          <w:b/>
          <w:sz w:val="23"/>
          <w:szCs w:val="23"/>
        </w:rPr>
        <w:t>OTHER INSURANCE</w:t>
      </w:r>
      <w:r>
        <w:rPr>
          <w:sz w:val="23"/>
          <w:szCs w:val="23"/>
        </w:rPr>
        <w:t xml:space="preserve"> </w:t>
      </w:r>
      <w:r w:rsidRPr="00CB31F1">
        <w:rPr>
          <w:b/>
          <w:sz w:val="23"/>
          <w:szCs w:val="23"/>
        </w:rPr>
        <w:t>STATEMENT</w:t>
      </w:r>
      <w:r>
        <w:rPr>
          <w:sz w:val="23"/>
          <w:szCs w:val="23"/>
        </w:rPr>
        <w:t>”,</w:t>
      </w:r>
      <w:r w:rsidRPr="004D211A">
        <w:rPr>
          <w:sz w:val="23"/>
          <w:szCs w:val="23"/>
        </w:rPr>
        <w:t xml:space="preserve"> marking either yes or no</w:t>
      </w:r>
      <w:r>
        <w:rPr>
          <w:sz w:val="23"/>
          <w:szCs w:val="23"/>
        </w:rPr>
        <w:t>,</w:t>
      </w:r>
      <w:r w:rsidRPr="004D211A">
        <w:rPr>
          <w:sz w:val="23"/>
          <w:szCs w:val="23"/>
        </w:rPr>
        <w:t xml:space="preserve"> and signing the line for authorization</w:t>
      </w:r>
      <w:r>
        <w:rPr>
          <w:sz w:val="23"/>
          <w:szCs w:val="23"/>
        </w:rPr>
        <w:t>,</w:t>
      </w:r>
      <w:r w:rsidRPr="004D211A">
        <w:rPr>
          <w:sz w:val="23"/>
          <w:szCs w:val="23"/>
        </w:rPr>
        <w:t xml:space="preserve"> so that </w:t>
      </w:r>
      <w:r w:rsidRPr="0024442C">
        <w:rPr>
          <w:b/>
          <w:i/>
          <w:color w:val="000080"/>
          <w:sz w:val="23"/>
          <w:szCs w:val="23"/>
        </w:rPr>
        <w:t>HSR</w:t>
      </w:r>
      <w:r w:rsidRPr="004D211A">
        <w:rPr>
          <w:sz w:val="23"/>
          <w:szCs w:val="23"/>
        </w:rPr>
        <w:t xml:space="preserve"> and the doctors/hospital may </w:t>
      </w:r>
      <w:r>
        <w:rPr>
          <w:sz w:val="23"/>
          <w:szCs w:val="23"/>
        </w:rPr>
        <w:t>communicate concerning</w:t>
      </w:r>
      <w:r w:rsidRPr="004D211A">
        <w:rPr>
          <w:sz w:val="23"/>
          <w:szCs w:val="23"/>
        </w:rPr>
        <w:t xml:space="preserve"> your claim.  </w:t>
      </w:r>
    </w:p>
    <w:p w:rsidR="00E65499" w:rsidRPr="004D211A" w:rsidRDefault="00E65499" w:rsidP="00E65499">
      <w:pPr>
        <w:numPr>
          <w:ins w:id="13" w:author="HSR User" w:date="2007-11-15T09:32:00Z"/>
        </w:numPr>
        <w:ind w:left="720"/>
        <w:jc w:val="both"/>
        <w:rPr>
          <w:sz w:val="23"/>
          <w:szCs w:val="23"/>
        </w:rPr>
      </w:pPr>
      <w:r w:rsidRPr="004D211A">
        <w:rPr>
          <w:b/>
          <w:sz w:val="23"/>
          <w:szCs w:val="23"/>
        </w:rPr>
        <w:t xml:space="preserve">Incomplete claim forms are one of the most frequent reasons why claim payments are delayed.  </w:t>
      </w:r>
    </w:p>
    <w:p w:rsidR="00E65499" w:rsidRPr="008664CE" w:rsidRDefault="00E65499" w:rsidP="00E65499">
      <w:pPr>
        <w:jc w:val="both"/>
        <w:rPr>
          <w:sz w:val="6"/>
          <w:szCs w:val="6"/>
        </w:rPr>
      </w:pP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Only one claim form for each accident needs to be submitted.</w:t>
      </w:r>
    </w:p>
    <w:p w:rsidR="00E65499" w:rsidRPr="008664CE" w:rsidRDefault="00E65499" w:rsidP="00E65499">
      <w:pPr>
        <w:jc w:val="both"/>
        <w:rPr>
          <w:sz w:val="6"/>
          <w:szCs w:val="6"/>
        </w:rPr>
      </w:pPr>
    </w:p>
    <w:p w:rsidR="00E65499" w:rsidRPr="004D211A" w:rsidRDefault="00E65499" w:rsidP="00E65499">
      <w:pPr>
        <w:numPr>
          <w:ilvl w:val="0"/>
          <w:numId w:val="1"/>
        </w:numPr>
        <w:jc w:val="both"/>
        <w:rPr>
          <w:sz w:val="23"/>
          <w:szCs w:val="23"/>
        </w:rPr>
      </w:pPr>
      <w:r w:rsidRPr="004D211A">
        <w:rPr>
          <w:sz w:val="23"/>
          <w:szCs w:val="23"/>
        </w:rPr>
        <w:t xml:space="preserve">Once completed, </w:t>
      </w:r>
      <w:r>
        <w:rPr>
          <w:sz w:val="23"/>
          <w:szCs w:val="23"/>
        </w:rPr>
        <w:t xml:space="preserve">E-mail, Fax or </w:t>
      </w:r>
      <w:r w:rsidRPr="004D211A">
        <w:rPr>
          <w:sz w:val="23"/>
          <w:szCs w:val="23"/>
        </w:rPr>
        <w:t>make a photocopy for your records</w:t>
      </w:r>
      <w:r>
        <w:rPr>
          <w:sz w:val="23"/>
          <w:szCs w:val="23"/>
        </w:rPr>
        <w:t>,</w:t>
      </w:r>
      <w:r w:rsidRPr="004D211A">
        <w:rPr>
          <w:sz w:val="23"/>
          <w:szCs w:val="23"/>
        </w:rPr>
        <w:t xml:space="preserve"> and mail to the address shown below.</w:t>
      </w:r>
    </w:p>
    <w:p w:rsidR="00E65499" w:rsidRPr="004D211A" w:rsidRDefault="00E65499" w:rsidP="00E65499">
      <w:pPr>
        <w:jc w:val="both"/>
        <w:rPr>
          <w:sz w:val="6"/>
          <w:szCs w:val="6"/>
        </w:rPr>
      </w:pPr>
    </w:p>
    <w:p w:rsidR="00E65499" w:rsidRDefault="00E65499" w:rsidP="00E65499">
      <w:pPr>
        <w:numPr>
          <w:ilvl w:val="0"/>
          <w:numId w:val="1"/>
        </w:numPr>
        <w:jc w:val="both"/>
        <w:rPr>
          <w:sz w:val="23"/>
          <w:szCs w:val="23"/>
        </w:rPr>
      </w:pPr>
      <w:r w:rsidRPr="004D211A">
        <w:rPr>
          <w:sz w:val="23"/>
          <w:szCs w:val="23"/>
        </w:rPr>
        <w:t xml:space="preserve">DO NOT assume that anyone else will mail this claim form </w:t>
      </w:r>
      <w:r>
        <w:rPr>
          <w:sz w:val="23"/>
          <w:szCs w:val="23"/>
        </w:rPr>
        <w:t xml:space="preserve">to </w:t>
      </w:r>
      <w:r w:rsidRPr="0024442C">
        <w:rPr>
          <w:b/>
          <w:i/>
          <w:color w:val="000080"/>
          <w:sz w:val="23"/>
          <w:szCs w:val="23"/>
        </w:rPr>
        <w:t>HSR</w:t>
      </w:r>
      <w:r>
        <w:rPr>
          <w:sz w:val="23"/>
          <w:szCs w:val="23"/>
        </w:rPr>
        <w:t xml:space="preserve"> </w:t>
      </w:r>
      <w:r w:rsidRPr="004D211A">
        <w:rPr>
          <w:sz w:val="23"/>
          <w:szCs w:val="23"/>
        </w:rPr>
        <w:t>for you.</w:t>
      </w:r>
    </w:p>
    <w:p w:rsidR="00E65499" w:rsidRPr="00CC7C57" w:rsidRDefault="00E65499" w:rsidP="00E65499">
      <w:pPr>
        <w:jc w:val="center"/>
        <w:rPr>
          <w:b/>
          <w:u w:val="single"/>
        </w:rPr>
      </w:pPr>
      <w:r w:rsidRPr="00CC7C57">
        <w:rPr>
          <w:b/>
          <w:u w:val="single"/>
        </w:rPr>
        <w:t>YOUR BILLS</w:t>
      </w:r>
    </w:p>
    <w:p w:rsidR="00E65499" w:rsidRPr="006D36B4" w:rsidRDefault="00E65499" w:rsidP="00E65499">
      <w:pPr>
        <w:jc w:val="both"/>
        <w:rPr>
          <w:b/>
          <w:sz w:val="16"/>
          <w:szCs w:val="16"/>
        </w:rPr>
      </w:pPr>
    </w:p>
    <w:p w:rsidR="00E65499" w:rsidRPr="004D211A" w:rsidRDefault="00E65499" w:rsidP="00E65499">
      <w:pPr>
        <w:numPr>
          <w:ilvl w:val="0"/>
          <w:numId w:val="2"/>
        </w:numPr>
        <w:jc w:val="both"/>
        <w:rPr>
          <w:sz w:val="23"/>
          <w:szCs w:val="23"/>
        </w:rPr>
      </w:pPr>
      <w:r w:rsidRPr="004D211A">
        <w:rPr>
          <w:sz w:val="23"/>
          <w:szCs w:val="23"/>
        </w:rPr>
        <w:t>Please advise all doctors/hospitals regarding this coverage so they may forward us their itemized bills.</w:t>
      </w:r>
    </w:p>
    <w:p w:rsidR="00E65499" w:rsidRPr="008664CE" w:rsidRDefault="00E65499" w:rsidP="00E65499">
      <w:pPr>
        <w:jc w:val="both"/>
        <w:rPr>
          <w:sz w:val="6"/>
          <w:szCs w:val="6"/>
        </w:rPr>
      </w:pPr>
    </w:p>
    <w:p w:rsidR="00E65499" w:rsidRDefault="00E65499" w:rsidP="00E65499">
      <w:pPr>
        <w:numPr>
          <w:ilvl w:val="0"/>
          <w:numId w:val="2"/>
        </w:numPr>
        <w:jc w:val="both"/>
        <w:rPr>
          <w:sz w:val="23"/>
          <w:szCs w:val="23"/>
        </w:rPr>
      </w:pPr>
      <w:r w:rsidRPr="004D211A">
        <w:rPr>
          <w:sz w:val="23"/>
          <w:szCs w:val="23"/>
        </w:rPr>
        <w:t xml:space="preserve">If you have already been to the doctor/hospital and did not know about this coverage, then please send all of the itemized bills to </w:t>
      </w:r>
      <w:r w:rsidRPr="0024442C">
        <w:rPr>
          <w:b/>
          <w:i/>
          <w:color w:val="000080"/>
          <w:sz w:val="23"/>
          <w:szCs w:val="23"/>
        </w:rPr>
        <w:t>HSR</w:t>
      </w:r>
      <w:r w:rsidRPr="004D211A">
        <w:rPr>
          <w:sz w:val="23"/>
          <w:szCs w:val="23"/>
        </w:rPr>
        <w:t xml:space="preserve"> at the address shown below.</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The bills should include the name of the doctor/hospital, their complete mailing address, telephone number, the date you were seen by the doctor/hospital, what the doctor saw you for</w:t>
      </w:r>
      <w:r>
        <w:rPr>
          <w:sz w:val="23"/>
          <w:szCs w:val="23"/>
        </w:rPr>
        <w:t xml:space="preserve"> (diagnosis)</w:t>
      </w:r>
      <w:r w:rsidRPr="004D211A">
        <w:rPr>
          <w:sz w:val="23"/>
          <w:szCs w:val="23"/>
        </w:rPr>
        <w:t xml:space="preserve"> and the specific itemized charges</w:t>
      </w:r>
      <w:r>
        <w:rPr>
          <w:sz w:val="23"/>
          <w:szCs w:val="23"/>
        </w:rPr>
        <w:t xml:space="preserve"> (description of treatment and amount)</w:t>
      </w:r>
      <w:r w:rsidRPr="004D211A">
        <w:rPr>
          <w:sz w:val="23"/>
          <w:szCs w:val="23"/>
        </w:rPr>
        <w:t xml:space="preserve"> incurred</w:t>
      </w:r>
      <w:r>
        <w:rPr>
          <w:sz w:val="23"/>
          <w:szCs w:val="23"/>
        </w:rPr>
        <w:t xml:space="preserve"> (including the CPT/procedure code)</w:t>
      </w:r>
      <w:r w:rsidRPr="004D211A">
        <w:rPr>
          <w:sz w:val="23"/>
          <w:szCs w:val="23"/>
        </w:rPr>
        <w:t>.</w:t>
      </w:r>
    </w:p>
    <w:p w:rsidR="00E65499" w:rsidRPr="008664CE" w:rsidRDefault="00E65499" w:rsidP="00E65499">
      <w:pPr>
        <w:jc w:val="both"/>
        <w:rPr>
          <w:sz w:val="6"/>
          <w:szCs w:val="6"/>
        </w:rPr>
      </w:pPr>
    </w:p>
    <w:p w:rsidR="00E65499" w:rsidRPr="004D211A" w:rsidRDefault="00E65499" w:rsidP="00E65499">
      <w:pPr>
        <w:numPr>
          <w:ilvl w:val="0"/>
          <w:numId w:val="2"/>
        </w:numPr>
        <w:jc w:val="both"/>
        <w:rPr>
          <w:sz w:val="23"/>
          <w:szCs w:val="23"/>
        </w:rPr>
      </w:pPr>
      <w:r w:rsidRPr="004D211A">
        <w:rPr>
          <w:sz w:val="23"/>
          <w:szCs w:val="23"/>
        </w:rPr>
        <w:t>If this information is not on the bill when you send this in we will have to contact the doctor/hospital which will delay the review of your claim.</w:t>
      </w:r>
      <w:r>
        <w:rPr>
          <w:sz w:val="23"/>
          <w:szCs w:val="23"/>
        </w:rPr>
        <w:t xml:space="preserve">  “Balance Due” or “Balance Forward” statements do not contain sufficient information to complete your claim.</w:t>
      </w:r>
    </w:p>
    <w:p w:rsidR="00E65499" w:rsidRPr="00952C0F" w:rsidRDefault="00E65499" w:rsidP="00E65499">
      <w:pPr>
        <w:ind w:left="360"/>
        <w:jc w:val="both"/>
        <w:rPr>
          <w:b/>
          <w:sz w:val="16"/>
          <w:szCs w:val="16"/>
        </w:rPr>
      </w:pPr>
    </w:p>
    <w:p w:rsidR="00E65499" w:rsidRPr="00CC7C57" w:rsidRDefault="00E65499" w:rsidP="00E65499">
      <w:pPr>
        <w:jc w:val="center"/>
        <w:rPr>
          <w:b/>
          <w:u w:val="single"/>
        </w:rPr>
      </w:pPr>
      <w:r w:rsidRPr="00CC7C57">
        <w:rPr>
          <w:b/>
          <w:u w:val="single"/>
        </w:rPr>
        <w:t>EXCESS INSURANCE</w:t>
      </w:r>
    </w:p>
    <w:p w:rsidR="00E65499" w:rsidRPr="00952C0F" w:rsidRDefault="00E65499" w:rsidP="00E65499">
      <w:pPr>
        <w:ind w:left="360"/>
        <w:jc w:val="both"/>
        <w:rPr>
          <w:b/>
          <w:sz w:val="16"/>
          <w:szCs w:val="16"/>
        </w:rPr>
      </w:pPr>
      <w:r w:rsidRPr="006D36B4">
        <w:rPr>
          <w:b/>
          <w:sz w:val="22"/>
          <w:szCs w:val="22"/>
        </w:rPr>
        <w:tab/>
      </w:r>
    </w:p>
    <w:p w:rsidR="00E65499" w:rsidRPr="004D211A" w:rsidRDefault="00E65499" w:rsidP="00E65499">
      <w:pPr>
        <w:numPr>
          <w:ilvl w:val="0"/>
          <w:numId w:val="3"/>
        </w:numPr>
        <w:jc w:val="both"/>
        <w:rPr>
          <w:sz w:val="23"/>
          <w:szCs w:val="23"/>
        </w:rPr>
      </w:pPr>
      <w:r w:rsidRPr="004D211A">
        <w:rPr>
          <w:sz w:val="23"/>
          <w:szCs w:val="23"/>
        </w:rPr>
        <w:t>This policy provides coverage on a secondary</w:t>
      </w:r>
      <w:r>
        <w:rPr>
          <w:sz w:val="23"/>
          <w:szCs w:val="23"/>
        </w:rPr>
        <w:t>/</w:t>
      </w:r>
      <w:r w:rsidRPr="004D211A">
        <w:rPr>
          <w:sz w:val="23"/>
          <w:szCs w:val="23"/>
        </w:rPr>
        <w:t>excess basis.  If you have any other primary insurance coverage you need to send the bills to your primary insurance first.</w:t>
      </w:r>
    </w:p>
    <w:p w:rsidR="00E65499" w:rsidRPr="008664CE" w:rsidRDefault="00E65499" w:rsidP="00E65499">
      <w:pPr>
        <w:ind w:left="360"/>
        <w:jc w:val="both"/>
        <w:rPr>
          <w:sz w:val="6"/>
          <w:szCs w:val="6"/>
        </w:rPr>
      </w:pPr>
    </w:p>
    <w:p w:rsidR="00E65499" w:rsidRPr="004D211A" w:rsidRDefault="00E65499" w:rsidP="00E65499">
      <w:pPr>
        <w:numPr>
          <w:ilvl w:val="0"/>
          <w:numId w:val="3"/>
        </w:numPr>
        <w:jc w:val="both"/>
        <w:rPr>
          <w:sz w:val="23"/>
          <w:szCs w:val="23"/>
        </w:rPr>
      </w:pPr>
      <w:r w:rsidRPr="0024442C">
        <w:rPr>
          <w:b/>
          <w:i/>
          <w:color w:val="000080"/>
          <w:sz w:val="23"/>
          <w:szCs w:val="23"/>
        </w:rPr>
        <w:t>HSR</w:t>
      </w:r>
      <w:r w:rsidRPr="004D211A">
        <w:rPr>
          <w:sz w:val="23"/>
          <w:szCs w:val="23"/>
        </w:rPr>
        <w:t xml:space="preserve"> will </w:t>
      </w:r>
      <w:r>
        <w:rPr>
          <w:sz w:val="23"/>
          <w:szCs w:val="23"/>
        </w:rPr>
        <w:t>consider</w:t>
      </w:r>
      <w:r w:rsidRPr="004D211A">
        <w:rPr>
          <w:sz w:val="23"/>
          <w:szCs w:val="23"/>
        </w:rPr>
        <w:t xml:space="preserve"> benefits after your other, primary insurance has processed the claim.</w:t>
      </w:r>
    </w:p>
    <w:p w:rsidR="00E65499" w:rsidRPr="008664CE" w:rsidRDefault="00E65499" w:rsidP="00E65499">
      <w:pPr>
        <w:ind w:left="540"/>
        <w:jc w:val="both"/>
        <w:rPr>
          <w:sz w:val="6"/>
          <w:szCs w:val="6"/>
        </w:rPr>
      </w:pPr>
    </w:p>
    <w:p w:rsidR="00E65499" w:rsidRPr="004D211A" w:rsidRDefault="00E65499" w:rsidP="00E65499">
      <w:pPr>
        <w:numPr>
          <w:ilvl w:val="0"/>
          <w:numId w:val="3"/>
        </w:numPr>
        <w:jc w:val="both"/>
        <w:rPr>
          <w:sz w:val="23"/>
          <w:szCs w:val="23"/>
        </w:rPr>
      </w:pPr>
      <w:r w:rsidRPr="004D211A">
        <w:rPr>
          <w:sz w:val="23"/>
          <w:szCs w:val="23"/>
        </w:rPr>
        <w:t xml:space="preserve">We will require a copy of your primary insurance Explanation of Benefits (EOB) which you should receive </w:t>
      </w:r>
      <w:r>
        <w:rPr>
          <w:sz w:val="23"/>
          <w:szCs w:val="23"/>
        </w:rPr>
        <w:t>from</w:t>
      </w:r>
      <w:r w:rsidRPr="004D211A">
        <w:rPr>
          <w:sz w:val="23"/>
          <w:szCs w:val="23"/>
        </w:rPr>
        <w:t xml:space="preserve"> your primary insurance letting you know what was paid or denied</w:t>
      </w:r>
      <w:r>
        <w:rPr>
          <w:sz w:val="23"/>
          <w:szCs w:val="23"/>
        </w:rPr>
        <w:t>,</w:t>
      </w:r>
      <w:r w:rsidRPr="004D211A">
        <w:rPr>
          <w:sz w:val="23"/>
          <w:szCs w:val="23"/>
        </w:rPr>
        <w:t xml:space="preserve"> and the reason</w:t>
      </w:r>
      <w:r>
        <w:rPr>
          <w:sz w:val="23"/>
          <w:szCs w:val="23"/>
        </w:rPr>
        <w:t>(s)</w:t>
      </w:r>
      <w:r w:rsidRPr="004D211A">
        <w:rPr>
          <w:sz w:val="23"/>
          <w:szCs w:val="23"/>
        </w:rPr>
        <w:t xml:space="preserve"> why.</w:t>
      </w:r>
    </w:p>
    <w:p w:rsidR="00E65499" w:rsidRPr="008664CE" w:rsidRDefault="00E65499" w:rsidP="00E65499">
      <w:pPr>
        <w:jc w:val="both"/>
        <w:rPr>
          <w:sz w:val="6"/>
          <w:szCs w:val="6"/>
        </w:rPr>
      </w:pPr>
    </w:p>
    <w:p w:rsidR="00E65499" w:rsidRPr="00952C0F" w:rsidRDefault="00E65499" w:rsidP="00E65499">
      <w:pPr>
        <w:numPr>
          <w:ilvl w:val="0"/>
          <w:numId w:val="3"/>
        </w:numPr>
        <w:jc w:val="both"/>
        <w:rPr>
          <w:sz w:val="22"/>
          <w:szCs w:val="22"/>
        </w:rPr>
      </w:pPr>
      <w:r w:rsidRPr="0024442C">
        <w:rPr>
          <w:b/>
          <w:i/>
          <w:color w:val="000080"/>
          <w:sz w:val="23"/>
          <w:szCs w:val="23"/>
        </w:rPr>
        <w:t>HSR</w:t>
      </w:r>
      <w:r w:rsidRPr="004D211A">
        <w:rPr>
          <w:sz w:val="23"/>
          <w:szCs w:val="23"/>
        </w:rPr>
        <w:t xml:space="preserve"> will </w:t>
      </w:r>
      <w:r>
        <w:rPr>
          <w:sz w:val="23"/>
          <w:szCs w:val="23"/>
        </w:rPr>
        <w:t xml:space="preserve">not </w:t>
      </w:r>
      <w:r w:rsidRPr="004D211A">
        <w:rPr>
          <w:sz w:val="23"/>
          <w:szCs w:val="23"/>
        </w:rPr>
        <w:t>be able to consider your claim without this information.</w:t>
      </w:r>
      <w:r w:rsidRPr="006D36B4">
        <w:rPr>
          <w:sz w:val="22"/>
          <w:szCs w:val="22"/>
        </w:rPr>
        <w:tab/>
      </w:r>
    </w:p>
    <w:p w:rsidR="00E65499" w:rsidRPr="006D36B4" w:rsidRDefault="00E65499" w:rsidP="00E65499">
      <w:pPr>
        <w:ind w:left="600"/>
        <w:jc w:val="both"/>
        <w:rPr>
          <w:sz w:val="16"/>
          <w:szCs w:val="16"/>
        </w:rPr>
      </w:pPr>
    </w:p>
    <w:p w:rsidR="00E65499" w:rsidRDefault="00E65499" w:rsidP="00E65499">
      <w:pPr>
        <w:pStyle w:val="Default"/>
        <w:ind w:left="360"/>
        <w:jc w:val="both"/>
      </w:pPr>
      <w:r>
        <w:t>If you have any questions, please contact Customer Service at (866) 409-5734. They are available from 8:00 a.m. thru 6:00 p.m. central time, Monday – Friday. You may also forward any documents by fax to (972) 512-5818.</w:t>
      </w:r>
    </w:p>
    <w:p w:rsidR="00E65499" w:rsidRPr="00197800" w:rsidRDefault="00E65499" w:rsidP="00E65499">
      <w:pPr>
        <w:ind w:left="600"/>
        <w:jc w:val="both"/>
        <w:rPr>
          <w:sz w:val="16"/>
          <w:szCs w:val="16"/>
        </w:rPr>
      </w:pPr>
    </w:p>
    <w:p w:rsidR="00E65499" w:rsidRPr="00A82F52" w:rsidRDefault="00E65499" w:rsidP="00E65499">
      <w:pPr>
        <w:pStyle w:val="NoSpacing"/>
        <w:jc w:val="center"/>
        <w:rPr>
          <w:rFonts w:ascii="Times New Roman" w:hAnsi="Times New Roman" w:cs="Times New Roman"/>
          <w:b/>
          <w:i/>
          <w:color w:val="000080"/>
          <w:sz w:val="32"/>
        </w:rPr>
      </w:pPr>
      <w:r w:rsidRPr="00A82F52">
        <w:rPr>
          <w:rFonts w:ascii="Times New Roman" w:hAnsi="Times New Roman" w:cs="Times New Roman"/>
          <w:b/>
          <w:i/>
          <w:color w:val="000080"/>
          <w:sz w:val="32"/>
        </w:rPr>
        <w:t>Health Special Risk, Inc.</w:t>
      </w:r>
    </w:p>
    <w:p w:rsidR="00A82F52" w:rsidRPr="00A82F52" w:rsidRDefault="00A82F52" w:rsidP="00A82F52">
      <w:pPr>
        <w:jc w:val="center"/>
        <w:rPr>
          <w:szCs w:val="14"/>
          <w:lang w:val="fr-FR"/>
        </w:rPr>
      </w:pPr>
      <w:r w:rsidRPr="00A82F52">
        <w:rPr>
          <w:b/>
          <w:szCs w:val="14"/>
          <w:lang w:val="fr-FR"/>
        </w:rPr>
        <w:t>E-mail : K12claims@hsri.com</w:t>
      </w:r>
    </w:p>
    <w:p w:rsidR="00A82F52" w:rsidRPr="00A82F52" w:rsidRDefault="00A82F52" w:rsidP="00A82F52">
      <w:pPr>
        <w:jc w:val="center"/>
        <w:rPr>
          <w:b/>
          <w:sz w:val="14"/>
          <w:szCs w:val="10"/>
        </w:rPr>
      </w:pPr>
      <w:r w:rsidRPr="00A82F52">
        <w:rPr>
          <w:b/>
        </w:rPr>
        <w:t>Fax: (972) 512-5818</w:t>
      </w:r>
    </w:p>
    <w:p w:rsidR="00A82F52" w:rsidRPr="00A82F52" w:rsidRDefault="00A82F52" w:rsidP="00A82F52">
      <w:pPr>
        <w:jc w:val="center"/>
        <w:rPr>
          <w:b/>
          <w:sz w:val="14"/>
          <w:szCs w:val="10"/>
        </w:rPr>
      </w:pPr>
    </w:p>
    <w:p w:rsidR="00A82F52" w:rsidRPr="00A82F52" w:rsidRDefault="00A82F52" w:rsidP="00A82F52">
      <w:pPr>
        <w:jc w:val="center"/>
        <w:rPr>
          <w:b/>
        </w:rPr>
      </w:pPr>
      <w:r w:rsidRPr="00A82F52">
        <w:rPr>
          <w:b/>
        </w:rPr>
        <w:t>P.O. Box 117558</w:t>
      </w:r>
    </w:p>
    <w:p w:rsidR="00A82F52" w:rsidRPr="00A82F52" w:rsidRDefault="00A82F52" w:rsidP="00A82F52">
      <w:pPr>
        <w:jc w:val="center"/>
        <w:rPr>
          <w:b/>
        </w:rPr>
      </w:pPr>
      <w:r w:rsidRPr="00A82F52">
        <w:rPr>
          <w:b/>
        </w:rPr>
        <w:t>Carrollton, Texas 75011-7558</w:t>
      </w:r>
    </w:p>
    <w:p w:rsidR="00A82F52" w:rsidRPr="00A82F52" w:rsidRDefault="00A82F52" w:rsidP="00A82F52">
      <w:pPr>
        <w:jc w:val="center"/>
        <w:rPr>
          <w:b/>
        </w:rPr>
      </w:pPr>
      <w:r w:rsidRPr="00A82F52">
        <w:rPr>
          <w:b/>
        </w:rPr>
        <w:t>Phone:  (972) 512-5600    Toll Free (866) 409-5734</w:t>
      </w:r>
    </w:p>
    <w:p w:rsidR="00E65499" w:rsidRDefault="00E65499" w:rsidP="00E65499">
      <w:pPr>
        <w:pStyle w:val="NoSpacing"/>
        <w:spacing w:line="276" w:lineRule="auto"/>
        <w:jc w:val="center"/>
        <w:rPr>
          <w:rFonts w:ascii="Times New Roman" w:hAnsi="Times New Roman" w:cs="Times New Roman"/>
          <w:sz w:val="24"/>
          <w:szCs w:val="24"/>
        </w:rPr>
      </w:pPr>
    </w:p>
    <w:p w:rsidR="00E65499" w:rsidRPr="00CF535A" w:rsidRDefault="00E65499" w:rsidP="00E65499">
      <w:pPr>
        <w:pStyle w:val="NoSpacing"/>
        <w:jc w:val="center"/>
        <w:rPr>
          <w:rFonts w:ascii="Times New Roman" w:hAnsi="Times New Roman" w:cs="Times New Roman"/>
          <w:sz w:val="24"/>
          <w:szCs w:val="24"/>
        </w:rPr>
      </w:pPr>
    </w:p>
    <w:sectPr w:rsidR="00E65499" w:rsidRPr="00CF535A" w:rsidSect="00E65499">
      <w:footerReference w:type="default" r:id="rId9"/>
      <w:pgSz w:w="12240" w:h="15840"/>
      <w:pgMar w:top="1080" w:right="450" w:bottom="108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078" w:rsidRDefault="008D7078" w:rsidP="00E65499">
      <w:r>
        <w:separator/>
      </w:r>
    </w:p>
  </w:endnote>
  <w:endnote w:type="continuationSeparator" w:id="0">
    <w:p w:rsidR="008D7078" w:rsidRDefault="008D7078" w:rsidP="00E6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499" w:rsidRPr="00E65499" w:rsidRDefault="00E65499">
    <w:pPr>
      <w:pStyle w:val="Footer"/>
      <w:rPr>
        <w:sz w:val="16"/>
      </w:rPr>
    </w:pPr>
    <w:r w:rsidRPr="00E65499">
      <w:rPr>
        <w:sz w:val="16"/>
      </w:rPr>
      <w:t>Young K12 Claim Form 2017-04-10</w:t>
    </w:r>
  </w:p>
  <w:p w:rsidR="00E65499" w:rsidRDefault="00E65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078" w:rsidRDefault="008D7078" w:rsidP="00E65499">
      <w:r>
        <w:separator/>
      </w:r>
    </w:p>
  </w:footnote>
  <w:footnote w:type="continuationSeparator" w:id="0">
    <w:p w:rsidR="008D7078" w:rsidRDefault="008D7078" w:rsidP="00E65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697"/>
    <w:multiLevelType w:val="hybridMultilevel"/>
    <w:tmpl w:val="A1AAA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F5563"/>
    <w:multiLevelType w:val="hybridMultilevel"/>
    <w:tmpl w:val="CD1E81D4"/>
    <w:lvl w:ilvl="0" w:tplc="0409000F">
      <w:start w:val="1"/>
      <w:numFmt w:val="decimal"/>
      <w:lvlText w:val="%1."/>
      <w:lvlJc w:val="left"/>
      <w:pPr>
        <w:tabs>
          <w:tab w:val="num" w:pos="720"/>
        </w:tabs>
        <w:ind w:left="720" w:hanging="360"/>
      </w:pPr>
      <w:rPr>
        <w:rFonts w:hint="default"/>
      </w:rPr>
    </w:lvl>
    <w:lvl w:ilvl="1" w:tplc="FF785E9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2D10D3"/>
    <w:multiLevelType w:val="hybridMultilevel"/>
    <w:tmpl w:val="9FF86430"/>
    <w:lvl w:ilvl="0" w:tplc="0409000F">
      <w:start w:val="1"/>
      <w:numFmt w:val="decimal"/>
      <w:lvlText w:val="%1."/>
      <w:lvlJc w:val="left"/>
      <w:pPr>
        <w:tabs>
          <w:tab w:val="num" w:pos="720"/>
        </w:tabs>
        <w:ind w:left="720" w:hanging="360"/>
      </w:pPr>
      <w:rPr>
        <w:rFonts w:hint="default"/>
      </w:rPr>
    </w:lvl>
    <w:lvl w:ilvl="1" w:tplc="064E27B0">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99"/>
    <w:rsid w:val="000418F8"/>
    <w:rsid w:val="0007409E"/>
    <w:rsid w:val="001C383E"/>
    <w:rsid w:val="00231240"/>
    <w:rsid w:val="00433829"/>
    <w:rsid w:val="004359A3"/>
    <w:rsid w:val="0048297C"/>
    <w:rsid w:val="004A7219"/>
    <w:rsid w:val="00533FA4"/>
    <w:rsid w:val="006631B6"/>
    <w:rsid w:val="006F4CB7"/>
    <w:rsid w:val="00853E92"/>
    <w:rsid w:val="008D7078"/>
    <w:rsid w:val="00A82F52"/>
    <w:rsid w:val="00AA0AEF"/>
    <w:rsid w:val="00B44031"/>
    <w:rsid w:val="00CD5209"/>
    <w:rsid w:val="00CF535A"/>
    <w:rsid w:val="00D856FF"/>
    <w:rsid w:val="00E65499"/>
    <w:rsid w:val="00F25DFD"/>
    <w:rsid w:val="00FE12B7"/>
    <w:rsid w:val="00FF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14980-3634-4A5E-BB7B-FC80BDF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3452"/>
    <w:pPr>
      <w:keepNext/>
      <w:jc w:val="center"/>
      <w:outlineLvl w:val="0"/>
    </w:pPr>
    <w:rPr>
      <w:rFonts w:ascii="Arial" w:hAnsi="Arial"/>
      <w:b/>
      <w:sz w:val="16"/>
    </w:rPr>
  </w:style>
  <w:style w:type="paragraph" w:styleId="Heading2">
    <w:name w:val="heading 2"/>
    <w:basedOn w:val="Normal"/>
    <w:next w:val="Normal"/>
    <w:link w:val="Heading2Char"/>
    <w:qFormat/>
    <w:rsid w:val="00FF3452"/>
    <w:pPr>
      <w:keepNext/>
      <w:outlineLvl w:val="1"/>
    </w:pPr>
    <w:rPr>
      <w:rFonts w:ascii="Arial" w:hAnsi="Arial"/>
      <w:b/>
      <w:sz w:val="24"/>
    </w:rPr>
  </w:style>
  <w:style w:type="paragraph" w:styleId="Heading4">
    <w:name w:val="heading 4"/>
    <w:basedOn w:val="Normal"/>
    <w:next w:val="Normal"/>
    <w:link w:val="Heading4Char"/>
    <w:uiPriority w:val="9"/>
    <w:semiHidden/>
    <w:unhideWhenUsed/>
    <w:qFormat/>
    <w:rsid w:val="00FF34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35A"/>
    <w:pPr>
      <w:spacing w:after="0" w:line="240" w:lineRule="auto"/>
    </w:pPr>
  </w:style>
  <w:style w:type="paragraph" w:customStyle="1" w:styleId="Default">
    <w:name w:val="Default"/>
    <w:rsid w:val="00E654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65499"/>
    <w:rPr>
      <w:color w:val="0000FF" w:themeColor="hyperlink"/>
      <w:u w:val="single"/>
    </w:rPr>
  </w:style>
  <w:style w:type="paragraph" w:styleId="Header">
    <w:name w:val="header"/>
    <w:basedOn w:val="Normal"/>
    <w:link w:val="HeaderChar"/>
    <w:uiPriority w:val="99"/>
    <w:semiHidden/>
    <w:unhideWhenUsed/>
    <w:rsid w:val="00E65499"/>
    <w:pPr>
      <w:tabs>
        <w:tab w:val="center" w:pos="4680"/>
        <w:tab w:val="right" w:pos="9360"/>
      </w:tabs>
    </w:pPr>
  </w:style>
  <w:style w:type="character" w:customStyle="1" w:styleId="HeaderChar">
    <w:name w:val="Header Char"/>
    <w:basedOn w:val="DefaultParagraphFont"/>
    <w:link w:val="Header"/>
    <w:uiPriority w:val="99"/>
    <w:semiHidden/>
    <w:rsid w:val="00E654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499"/>
    <w:pPr>
      <w:tabs>
        <w:tab w:val="center" w:pos="4680"/>
        <w:tab w:val="right" w:pos="9360"/>
      </w:tabs>
    </w:pPr>
  </w:style>
  <w:style w:type="character" w:customStyle="1" w:styleId="FooterChar">
    <w:name w:val="Footer Char"/>
    <w:basedOn w:val="DefaultParagraphFont"/>
    <w:link w:val="Footer"/>
    <w:uiPriority w:val="99"/>
    <w:rsid w:val="00E65499"/>
    <w:rPr>
      <w:rFonts w:ascii="Times New Roman" w:eastAsia="Times New Roman" w:hAnsi="Times New Roman" w:cs="Times New Roman"/>
      <w:sz w:val="20"/>
      <w:szCs w:val="20"/>
    </w:rPr>
  </w:style>
  <w:style w:type="paragraph" w:styleId="NormalWeb">
    <w:name w:val="Normal (Web)"/>
    <w:basedOn w:val="Normal"/>
    <w:uiPriority w:val="99"/>
    <w:unhideWhenUsed/>
    <w:rsid w:val="00E65499"/>
    <w:pPr>
      <w:spacing w:before="100" w:beforeAutospacing="1" w:after="100" w:afterAutospacing="1"/>
    </w:pPr>
    <w:rPr>
      <w:rFonts w:ascii="Verdana" w:hAnsi="Verdana"/>
    </w:rPr>
  </w:style>
  <w:style w:type="character" w:customStyle="1" w:styleId="Heading1Char">
    <w:name w:val="Heading 1 Char"/>
    <w:basedOn w:val="DefaultParagraphFont"/>
    <w:link w:val="Heading1"/>
    <w:rsid w:val="00FF3452"/>
    <w:rPr>
      <w:rFonts w:ascii="Arial" w:eastAsia="Times New Roman" w:hAnsi="Arial" w:cs="Times New Roman"/>
      <w:b/>
      <w:sz w:val="16"/>
      <w:szCs w:val="20"/>
    </w:rPr>
  </w:style>
  <w:style w:type="character" w:customStyle="1" w:styleId="Heading2Char">
    <w:name w:val="Heading 2 Char"/>
    <w:basedOn w:val="DefaultParagraphFont"/>
    <w:link w:val="Heading2"/>
    <w:rsid w:val="00FF3452"/>
    <w:rPr>
      <w:rFonts w:ascii="Arial" w:eastAsia="Times New Roman" w:hAnsi="Arial" w:cs="Times New Roman"/>
      <w:b/>
      <w:sz w:val="24"/>
      <w:szCs w:val="20"/>
    </w:rPr>
  </w:style>
  <w:style w:type="character" w:customStyle="1" w:styleId="Heading4Char">
    <w:name w:val="Heading 4 Char"/>
    <w:basedOn w:val="DefaultParagraphFont"/>
    <w:link w:val="Heading4"/>
    <w:uiPriority w:val="9"/>
    <w:semiHidden/>
    <w:rsid w:val="00FF3452"/>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rsid w:val="00FF3452"/>
    <w:pPr>
      <w:spacing w:line="360" w:lineRule="auto"/>
    </w:pPr>
    <w:rPr>
      <w:rFonts w:ascii="Arial" w:hAnsi="Arial"/>
      <w:b/>
      <w:sz w:val="16"/>
    </w:rPr>
  </w:style>
  <w:style w:type="character" w:customStyle="1" w:styleId="BodyTextChar">
    <w:name w:val="Body Text Char"/>
    <w:basedOn w:val="DefaultParagraphFont"/>
    <w:link w:val="BodyText"/>
    <w:rsid w:val="00FF3452"/>
    <w:rPr>
      <w:rFonts w:ascii="Arial" w:eastAsia="Times New Roman" w:hAnsi="Arial" w:cs="Times New Roman"/>
      <w:b/>
      <w:sz w:val="16"/>
      <w:szCs w:val="20"/>
    </w:rPr>
  </w:style>
  <w:style w:type="paragraph" w:styleId="BalloonText">
    <w:name w:val="Balloon Text"/>
    <w:basedOn w:val="Normal"/>
    <w:link w:val="BalloonTextChar"/>
    <w:uiPriority w:val="99"/>
    <w:semiHidden/>
    <w:unhideWhenUsed/>
    <w:rsid w:val="004359A3"/>
    <w:rPr>
      <w:rFonts w:ascii="Tahoma" w:hAnsi="Tahoma" w:cs="Tahoma"/>
      <w:sz w:val="16"/>
      <w:szCs w:val="16"/>
    </w:rPr>
  </w:style>
  <w:style w:type="character" w:customStyle="1" w:styleId="BalloonTextChar">
    <w:name w:val="Balloon Text Char"/>
    <w:basedOn w:val="DefaultParagraphFont"/>
    <w:link w:val="BalloonText"/>
    <w:uiPriority w:val="99"/>
    <w:semiHidden/>
    <w:rsid w:val="004359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2238</Words>
  <Characters>12759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Thomas McClure</cp:lastModifiedBy>
  <cp:revision>2</cp:revision>
  <cp:lastPrinted>2017-04-12T12:25:00Z</cp:lastPrinted>
  <dcterms:created xsi:type="dcterms:W3CDTF">2017-11-16T18:09:00Z</dcterms:created>
  <dcterms:modified xsi:type="dcterms:W3CDTF">2017-11-16T18:09:00Z</dcterms:modified>
</cp:coreProperties>
</file>