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A0B" w:rsidRPr="00E2039F" w:rsidRDefault="00781A0B" w:rsidP="007D3E4B">
      <w:pPr>
        <w:rPr>
          <w:rFonts w:ascii="Georgia" w:hAnsi="Georgia"/>
          <w:b/>
          <w:sz w:val="96"/>
          <w:szCs w:val="96"/>
        </w:rPr>
      </w:pPr>
    </w:p>
    <w:p w:rsidR="007D3E4B" w:rsidRDefault="007D3E4B" w:rsidP="007D3E4B">
      <w:pPr>
        <w:rPr>
          <w:rFonts w:ascii="Georgia" w:hAnsi="Georgia"/>
          <w:b/>
          <w:sz w:val="148"/>
          <w:szCs w:val="148"/>
        </w:rPr>
      </w:pPr>
      <w:r w:rsidRPr="00E2039F">
        <w:rPr>
          <w:rFonts w:ascii="Georgia" w:hAnsi="Georgia"/>
          <w:b/>
          <w:sz w:val="148"/>
          <w:szCs w:val="148"/>
        </w:rPr>
        <w:t>Liberty</w:t>
      </w:r>
      <w:r w:rsidR="00781A0B" w:rsidRPr="00E2039F">
        <w:rPr>
          <w:rFonts w:ascii="Georgia" w:hAnsi="Georgia"/>
          <w:b/>
          <w:sz w:val="148"/>
          <w:szCs w:val="148"/>
        </w:rPr>
        <w:t xml:space="preserve"> </w:t>
      </w:r>
      <w:r w:rsidRPr="00E2039F">
        <w:rPr>
          <w:rFonts w:ascii="Georgia" w:hAnsi="Georgia"/>
          <w:b/>
          <w:sz w:val="148"/>
          <w:szCs w:val="148"/>
        </w:rPr>
        <w:t>Union</w:t>
      </w:r>
    </w:p>
    <w:p w:rsidR="00781A0B" w:rsidRPr="00E2039F" w:rsidRDefault="00781A0B" w:rsidP="007D3E4B">
      <w:pPr>
        <w:rPr>
          <w:rFonts w:ascii="Georgia" w:hAnsi="Georgia"/>
          <w:b/>
          <w:sz w:val="96"/>
          <w:szCs w:val="96"/>
        </w:rPr>
      </w:pPr>
      <w:r w:rsidRPr="00E2039F">
        <w:rPr>
          <w:rFonts w:ascii="Georgia" w:hAnsi="Georgia"/>
          <w:b/>
          <w:noProof/>
          <w:sz w:val="96"/>
          <w:szCs w:val="96"/>
        </w:rPr>
        <w:drawing>
          <wp:anchor distT="0" distB="0" distL="114300" distR="114300" simplePos="0" relativeHeight="251658240" behindDoc="0" locked="0" layoutInCell="1" allowOverlap="1">
            <wp:simplePos x="0" y="0"/>
            <wp:positionH relativeFrom="column">
              <wp:posOffset>1895475</wp:posOffset>
            </wp:positionH>
            <wp:positionV relativeFrom="paragraph">
              <wp:posOffset>521970</wp:posOffset>
            </wp:positionV>
            <wp:extent cx="2867025" cy="3311525"/>
            <wp:effectExtent l="0" t="0" r="9525"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67025" cy="3311525"/>
                    </a:xfrm>
                    <a:prstGeom prst="rect">
                      <a:avLst/>
                    </a:prstGeom>
                  </pic:spPr>
                </pic:pic>
              </a:graphicData>
            </a:graphic>
            <wp14:sizeRelH relativeFrom="margin">
              <wp14:pctWidth>0</wp14:pctWidth>
            </wp14:sizeRelH>
            <wp14:sizeRelV relativeFrom="margin">
              <wp14:pctHeight>0</wp14:pctHeight>
            </wp14:sizeRelV>
          </wp:anchor>
        </w:drawing>
      </w:r>
    </w:p>
    <w:p w:rsidR="007D3E4B" w:rsidRDefault="007D3E4B" w:rsidP="007D3E4B">
      <w:pPr>
        <w:jc w:val="center"/>
        <w:rPr>
          <w:rFonts w:ascii="Broadway" w:hAnsi="Broadway"/>
          <w:sz w:val="96"/>
          <w:szCs w:val="96"/>
        </w:rPr>
      </w:pPr>
    </w:p>
    <w:p w:rsidR="00781A0B" w:rsidRDefault="00781A0B" w:rsidP="007D3E4B">
      <w:pPr>
        <w:jc w:val="center"/>
        <w:rPr>
          <w:rFonts w:ascii="Georgia" w:hAnsi="Georgia"/>
          <w:b/>
          <w:sz w:val="96"/>
          <w:szCs w:val="96"/>
        </w:rPr>
      </w:pPr>
    </w:p>
    <w:p w:rsidR="00781A0B" w:rsidRDefault="00781A0B" w:rsidP="007D3E4B">
      <w:pPr>
        <w:jc w:val="center"/>
        <w:rPr>
          <w:rFonts w:ascii="Georgia" w:hAnsi="Georgia"/>
          <w:b/>
          <w:sz w:val="96"/>
          <w:szCs w:val="96"/>
        </w:rPr>
      </w:pPr>
    </w:p>
    <w:p w:rsidR="00781A0B" w:rsidRDefault="00781A0B" w:rsidP="007D3E4B">
      <w:pPr>
        <w:jc w:val="center"/>
        <w:rPr>
          <w:rFonts w:ascii="Georgia" w:hAnsi="Georgia"/>
          <w:b/>
          <w:sz w:val="96"/>
          <w:szCs w:val="96"/>
        </w:rPr>
      </w:pPr>
    </w:p>
    <w:p w:rsidR="007D3E4B" w:rsidRDefault="007D3E4B" w:rsidP="007D3E4B">
      <w:pPr>
        <w:jc w:val="center"/>
        <w:rPr>
          <w:rFonts w:ascii="Georgia" w:hAnsi="Georgia"/>
          <w:b/>
          <w:sz w:val="96"/>
          <w:szCs w:val="96"/>
        </w:rPr>
      </w:pPr>
      <w:r w:rsidRPr="00E2039F">
        <w:rPr>
          <w:rFonts w:ascii="Georgia" w:hAnsi="Georgia"/>
          <w:b/>
          <w:sz w:val="96"/>
          <w:szCs w:val="96"/>
        </w:rPr>
        <w:t>Athletic</w:t>
      </w:r>
      <w:r w:rsidR="00781A0B">
        <w:rPr>
          <w:rFonts w:ascii="Georgia" w:hAnsi="Georgia"/>
          <w:b/>
          <w:sz w:val="96"/>
          <w:szCs w:val="96"/>
        </w:rPr>
        <w:t xml:space="preserve"> </w:t>
      </w:r>
      <w:r w:rsidRPr="00E2039F">
        <w:rPr>
          <w:rFonts w:ascii="Georgia" w:hAnsi="Georgia"/>
          <w:b/>
          <w:sz w:val="96"/>
          <w:szCs w:val="96"/>
        </w:rPr>
        <w:t>Handbook</w:t>
      </w:r>
    </w:p>
    <w:p w:rsidR="00781A0B" w:rsidRPr="00E2039F" w:rsidRDefault="00781A0B" w:rsidP="007D3E4B">
      <w:pPr>
        <w:jc w:val="center"/>
        <w:rPr>
          <w:rFonts w:ascii="Georgia" w:hAnsi="Georgia"/>
          <w:b/>
          <w:sz w:val="44"/>
          <w:szCs w:val="44"/>
        </w:rPr>
      </w:pPr>
    </w:p>
    <w:p w:rsidR="007D3E4B" w:rsidRPr="00E2039F" w:rsidRDefault="00AE6D7B" w:rsidP="007D3E4B">
      <w:pPr>
        <w:jc w:val="center"/>
        <w:rPr>
          <w:rFonts w:ascii="Georgia" w:hAnsi="Georgia"/>
          <w:b/>
          <w:sz w:val="40"/>
          <w:szCs w:val="40"/>
        </w:rPr>
      </w:pPr>
      <w:r w:rsidRPr="00E2039F">
        <w:rPr>
          <w:rFonts w:ascii="Georgia" w:hAnsi="Georgia"/>
          <w:b/>
          <w:sz w:val="40"/>
          <w:szCs w:val="40"/>
        </w:rPr>
        <w:t xml:space="preserve">1108 South Main </w:t>
      </w:r>
      <w:r w:rsidR="007D3E4B" w:rsidRPr="00E2039F">
        <w:rPr>
          <w:rFonts w:ascii="Georgia" w:hAnsi="Georgia"/>
          <w:b/>
          <w:sz w:val="40"/>
          <w:szCs w:val="40"/>
        </w:rPr>
        <w:t>Street</w:t>
      </w:r>
      <w:r w:rsidR="007D3E4B" w:rsidRPr="00E2039F">
        <w:rPr>
          <w:rFonts w:ascii="Georgia" w:hAnsi="Georgia"/>
          <w:b/>
          <w:sz w:val="40"/>
          <w:szCs w:val="40"/>
        </w:rPr>
        <w:br/>
        <w:t>Baltimore, Ohio 43105</w:t>
      </w:r>
      <w:r w:rsidRPr="00E2039F">
        <w:rPr>
          <w:rFonts w:ascii="Georgia" w:hAnsi="Georgia"/>
          <w:b/>
          <w:sz w:val="40"/>
          <w:szCs w:val="40"/>
        </w:rPr>
        <w:br/>
        <w:t>740-862-4171</w:t>
      </w:r>
    </w:p>
    <w:p w:rsidR="00E302B6" w:rsidRDefault="00E302B6" w:rsidP="00E2039F">
      <w:pPr>
        <w:autoSpaceDE w:val="0"/>
        <w:autoSpaceDN w:val="0"/>
        <w:adjustRightInd w:val="0"/>
        <w:spacing w:after="0" w:line="240" w:lineRule="auto"/>
        <w:rPr>
          <w:rFonts w:ascii="Times New Roman" w:hAnsi="Times New Roman" w:cs="Times New Roman"/>
          <w:b/>
          <w:sz w:val="24"/>
          <w:szCs w:val="24"/>
        </w:rPr>
      </w:pPr>
    </w:p>
    <w:p w:rsidR="00E302B6" w:rsidRDefault="00E302B6" w:rsidP="007D3E4B">
      <w:pPr>
        <w:autoSpaceDE w:val="0"/>
        <w:autoSpaceDN w:val="0"/>
        <w:adjustRightInd w:val="0"/>
        <w:spacing w:after="0" w:line="240" w:lineRule="auto"/>
        <w:jc w:val="center"/>
        <w:rPr>
          <w:rFonts w:ascii="Times New Roman" w:hAnsi="Times New Roman" w:cs="Times New Roman"/>
          <w:b/>
          <w:sz w:val="24"/>
          <w:szCs w:val="24"/>
        </w:rPr>
      </w:pPr>
    </w:p>
    <w:p w:rsidR="00C55FA2" w:rsidRPr="00810BB1" w:rsidRDefault="00C55FA2" w:rsidP="007D3E4B">
      <w:pPr>
        <w:autoSpaceDE w:val="0"/>
        <w:autoSpaceDN w:val="0"/>
        <w:adjustRightInd w:val="0"/>
        <w:spacing w:after="0" w:line="240" w:lineRule="auto"/>
        <w:jc w:val="center"/>
        <w:rPr>
          <w:rFonts w:ascii="Times New Roman" w:hAnsi="Times New Roman" w:cs="Times New Roman"/>
          <w:b/>
          <w:sz w:val="24"/>
          <w:szCs w:val="24"/>
        </w:rPr>
      </w:pPr>
      <w:r w:rsidRPr="00810BB1">
        <w:rPr>
          <w:rFonts w:ascii="Times New Roman" w:hAnsi="Times New Roman" w:cs="Times New Roman"/>
          <w:b/>
          <w:sz w:val="24"/>
          <w:szCs w:val="24"/>
        </w:rPr>
        <w:lastRenderedPageBreak/>
        <w:t>Message from the Administration</w:t>
      </w:r>
    </w:p>
    <w:p w:rsidR="00C55FA2" w:rsidRPr="00810BB1" w:rsidRDefault="00C55FA2" w:rsidP="00C55FA2">
      <w:pPr>
        <w:autoSpaceDE w:val="0"/>
        <w:autoSpaceDN w:val="0"/>
        <w:adjustRightInd w:val="0"/>
        <w:spacing w:after="0" w:line="240" w:lineRule="auto"/>
        <w:rPr>
          <w:rFonts w:ascii="Times New Roman" w:hAnsi="Times New Roman" w:cs="Times New Roman"/>
          <w:sz w:val="24"/>
          <w:szCs w:val="24"/>
        </w:rPr>
      </w:pPr>
    </w:p>
    <w:p w:rsidR="007D3E4B" w:rsidRPr="00810BB1" w:rsidRDefault="007D3E4B" w:rsidP="00C55FA2">
      <w:pPr>
        <w:autoSpaceDE w:val="0"/>
        <w:autoSpaceDN w:val="0"/>
        <w:adjustRightInd w:val="0"/>
        <w:spacing w:after="0" w:line="240" w:lineRule="auto"/>
        <w:rPr>
          <w:rFonts w:ascii="Times New Roman" w:hAnsi="Times New Roman" w:cs="Times New Roman"/>
          <w:sz w:val="24"/>
          <w:szCs w:val="24"/>
        </w:rPr>
      </w:pPr>
    </w:p>
    <w:p w:rsidR="007D3E4B" w:rsidRPr="00810BB1" w:rsidRDefault="007D3E4B" w:rsidP="00C55FA2">
      <w:pPr>
        <w:autoSpaceDE w:val="0"/>
        <w:autoSpaceDN w:val="0"/>
        <w:adjustRightInd w:val="0"/>
        <w:spacing w:after="0" w:line="240" w:lineRule="auto"/>
        <w:rPr>
          <w:rFonts w:ascii="Times New Roman" w:hAnsi="Times New Roman" w:cs="Times New Roman"/>
          <w:sz w:val="24"/>
          <w:szCs w:val="24"/>
        </w:rPr>
      </w:pPr>
    </w:p>
    <w:p w:rsidR="00C55FA2" w:rsidRPr="00810BB1" w:rsidRDefault="00C55FA2" w:rsidP="00C55FA2">
      <w:p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 xml:space="preserve">This handbook is being presented to you because your son/daughter desires to participate in interscholastic athletics </w:t>
      </w:r>
      <w:r w:rsidR="0074321A" w:rsidRPr="00810BB1">
        <w:rPr>
          <w:rFonts w:ascii="Times New Roman" w:hAnsi="Times New Roman" w:cs="Times New Roman"/>
          <w:sz w:val="24"/>
          <w:szCs w:val="24"/>
        </w:rPr>
        <w:t>in the</w:t>
      </w:r>
      <w:r w:rsidRPr="00810BB1">
        <w:rPr>
          <w:rFonts w:ascii="Times New Roman" w:hAnsi="Times New Roman" w:cs="Times New Roman"/>
          <w:sz w:val="24"/>
          <w:szCs w:val="24"/>
        </w:rPr>
        <w:t xml:space="preserve"> Liberty Union</w:t>
      </w:r>
      <w:r w:rsidR="0074321A" w:rsidRPr="00810BB1">
        <w:rPr>
          <w:rFonts w:ascii="Times New Roman" w:hAnsi="Times New Roman" w:cs="Times New Roman"/>
          <w:sz w:val="24"/>
          <w:szCs w:val="24"/>
        </w:rPr>
        <w:t>-Thurston School District</w:t>
      </w:r>
      <w:r w:rsidRPr="00810BB1">
        <w:rPr>
          <w:rFonts w:ascii="Times New Roman" w:hAnsi="Times New Roman" w:cs="Times New Roman"/>
          <w:sz w:val="24"/>
          <w:szCs w:val="24"/>
        </w:rPr>
        <w:t>. You have also expressed your willingness to permit him/her to</w:t>
      </w:r>
      <w:r w:rsidR="00212288" w:rsidRPr="00810BB1">
        <w:rPr>
          <w:rFonts w:ascii="Times New Roman" w:hAnsi="Times New Roman" w:cs="Times New Roman"/>
          <w:sz w:val="24"/>
          <w:szCs w:val="24"/>
        </w:rPr>
        <w:t xml:space="preserve"> </w:t>
      </w:r>
      <w:r w:rsidRPr="00810BB1">
        <w:rPr>
          <w:rFonts w:ascii="Times New Roman" w:hAnsi="Times New Roman" w:cs="Times New Roman"/>
          <w:sz w:val="24"/>
          <w:szCs w:val="24"/>
        </w:rPr>
        <w:t>participate in a competitive sport. We appreciate the interest you have shown in our athletic program. We believe that participation in sports provides a wealth of opportunities and experiences that assist students in learning life skills, personal growth, and development.</w:t>
      </w:r>
    </w:p>
    <w:p w:rsidR="00C55FA2" w:rsidRPr="00810BB1" w:rsidRDefault="00C55FA2" w:rsidP="00C55FA2">
      <w:pPr>
        <w:autoSpaceDE w:val="0"/>
        <w:autoSpaceDN w:val="0"/>
        <w:adjustRightInd w:val="0"/>
        <w:spacing w:after="0" w:line="240" w:lineRule="auto"/>
        <w:rPr>
          <w:rFonts w:ascii="Times New Roman" w:hAnsi="Times New Roman" w:cs="Times New Roman"/>
          <w:sz w:val="24"/>
          <w:szCs w:val="24"/>
        </w:rPr>
      </w:pPr>
    </w:p>
    <w:p w:rsidR="00C55FA2" w:rsidRPr="00810BB1" w:rsidRDefault="00C55FA2" w:rsidP="00C55FA2">
      <w:p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Liberty Union</w:t>
      </w:r>
      <w:r w:rsidR="0074321A" w:rsidRPr="00810BB1">
        <w:rPr>
          <w:rFonts w:ascii="Times New Roman" w:hAnsi="Times New Roman" w:cs="Times New Roman"/>
          <w:sz w:val="24"/>
          <w:szCs w:val="24"/>
        </w:rPr>
        <w:t>-Thurston</w:t>
      </w:r>
      <w:r w:rsidRPr="00810BB1">
        <w:rPr>
          <w:rFonts w:ascii="Times New Roman" w:hAnsi="Times New Roman" w:cs="Times New Roman"/>
          <w:sz w:val="24"/>
          <w:szCs w:val="24"/>
        </w:rPr>
        <w:t xml:space="preserve"> is interested in the development of young men and women through</w:t>
      </w:r>
      <w:r w:rsidR="00212288" w:rsidRPr="00810BB1">
        <w:rPr>
          <w:rFonts w:ascii="Times New Roman" w:hAnsi="Times New Roman" w:cs="Times New Roman"/>
          <w:sz w:val="24"/>
          <w:szCs w:val="24"/>
        </w:rPr>
        <w:t xml:space="preserve"> </w:t>
      </w:r>
      <w:r w:rsidRPr="00810BB1">
        <w:rPr>
          <w:rFonts w:ascii="Times New Roman" w:hAnsi="Times New Roman" w:cs="Times New Roman"/>
          <w:sz w:val="24"/>
          <w:szCs w:val="24"/>
        </w:rPr>
        <w:t>athletics. We feel that a properly controlled, well-organized sports program meets students’ needs for self-expression, mental alertness, and physical growth. It is our hope to maintain a program that is sound in purpose</w:t>
      </w:r>
      <w:r w:rsidR="00B43969" w:rsidRPr="00810BB1">
        <w:rPr>
          <w:rFonts w:ascii="Times New Roman" w:hAnsi="Times New Roman" w:cs="Times New Roman"/>
          <w:sz w:val="24"/>
          <w:szCs w:val="24"/>
        </w:rPr>
        <w:t xml:space="preserve"> </w:t>
      </w:r>
      <w:r w:rsidRPr="00810BB1">
        <w:rPr>
          <w:rFonts w:ascii="Times New Roman" w:hAnsi="Times New Roman" w:cs="Times New Roman"/>
          <w:sz w:val="24"/>
          <w:szCs w:val="24"/>
        </w:rPr>
        <w:t>and will further each student’s educational maturity.</w:t>
      </w:r>
    </w:p>
    <w:p w:rsidR="00212288" w:rsidRPr="00810BB1" w:rsidRDefault="00212288" w:rsidP="00C55FA2">
      <w:pPr>
        <w:autoSpaceDE w:val="0"/>
        <w:autoSpaceDN w:val="0"/>
        <w:adjustRightInd w:val="0"/>
        <w:spacing w:after="0" w:line="240" w:lineRule="auto"/>
        <w:rPr>
          <w:rFonts w:ascii="Times New Roman" w:hAnsi="Times New Roman" w:cs="Times New Roman"/>
          <w:sz w:val="24"/>
          <w:szCs w:val="24"/>
        </w:rPr>
      </w:pPr>
    </w:p>
    <w:p w:rsidR="00C55FA2" w:rsidRPr="00810BB1" w:rsidRDefault="00C55FA2" w:rsidP="00C55FA2">
      <w:p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Likewise, we believe you have committed yourself to certain responsibilities and obligations as a</w:t>
      </w:r>
      <w:r w:rsidR="00212288" w:rsidRPr="00810BB1">
        <w:rPr>
          <w:rFonts w:ascii="Times New Roman" w:hAnsi="Times New Roman" w:cs="Times New Roman"/>
          <w:sz w:val="24"/>
          <w:szCs w:val="24"/>
        </w:rPr>
        <w:t xml:space="preserve"> </w:t>
      </w:r>
      <w:r w:rsidRPr="00810BB1">
        <w:rPr>
          <w:rFonts w:ascii="Times New Roman" w:hAnsi="Times New Roman" w:cs="Times New Roman"/>
          <w:sz w:val="24"/>
          <w:szCs w:val="24"/>
        </w:rPr>
        <w:t>parent/guardian of an athlete. We would like to take this opportunity to acquaint you with specific policies that</w:t>
      </w:r>
      <w:r w:rsidR="009A4A78" w:rsidRPr="00810BB1">
        <w:rPr>
          <w:rFonts w:ascii="Times New Roman" w:hAnsi="Times New Roman" w:cs="Times New Roman"/>
          <w:sz w:val="24"/>
          <w:szCs w:val="24"/>
        </w:rPr>
        <w:t xml:space="preserve"> </w:t>
      </w:r>
      <w:r w:rsidRPr="00810BB1">
        <w:rPr>
          <w:rFonts w:ascii="Times New Roman" w:hAnsi="Times New Roman" w:cs="Times New Roman"/>
          <w:sz w:val="24"/>
          <w:szCs w:val="24"/>
        </w:rPr>
        <w:t>are necessary to ensure a positive experience for your child.</w:t>
      </w:r>
    </w:p>
    <w:p w:rsidR="00212288" w:rsidRPr="00810BB1" w:rsidRDefault="00212288" w:rsidP="00C55FA2">
      <w:pPr>
        <w:autoSpaceDE w:val="0"/>
        <w:autoSpaceDN w:val="0"/>
        <w:adjustRightInd w:val="0"/>
        <w:spacing w:after="0" w:line="240" w:lineRule="auto"/>
        <w:rPr>
          <w:rFonts w:ascii="Times New Roman" w:hAnsi="Times New Roman" w:cs="Times New Roman"/>
          <w:sz w:val="24"/>
          <w:szCs w:val="24"/>
        </w:rPr>
      </w:pPr>
    </w:p>
    <w:p w:rsidR="00E749AB" w:rsidRPr="00810BB1" w:rsidRDefault="00C55FA2" w:rsidP="00212288">
      <w:p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It is the role of the athletic department to enforce rules governing interscholastic competition. These rules need</w:t>
      </w:r>
      <w:r w:rsidR="00212288" w:rsidRPr="00810BB1">
        <w:rPr>
          <w:rFonts w:ascii="Times New Roman" w:hAnsi="Times New Roman" w:cs="Times New Roman"/>
          <w:sz w:val="24"/>
          <w:szCs w:val="24"/>
        </w:rPr>
        <w:t xml:space="preserve"> </w:t>
      </w:r>
      <w:r w:rsidRPr="00810BB1">
        <w:rPr>
          <w:rFonts w:ascii="Times New Roman" w:hAnsi="Times New Roman" w:cs="Times New Roman"/>
          <w:sz w:val="24"/>
          <w:szCs w:val="24"/>
        </w:rPr>
        <w:t>broad-based community support to be fully effective and foster a successful athletic program. This is achieved</w:t>
      </w:r>
      <w:r w:rsidR="00212288" w:rsidRPr="00810BB1">
        <w:rPr>
          <w:rFonts w:ascii="Times New Roman" w:hAnsi="Times New Roman" w:cs="Times New Roman"/>
          <w:sz w:val="24"/>
          <w:szCs w:val="24"/>
        </w:rPr>
        <w:t xml:space="preserve"> </w:t>
      </w:r>
      <w:r w:rsidRPr="00810BB1">
        <w:rPr>
          <w:rFonts w:ascii="Times New Roman" w:hAnsi="Times New Roman" w:cs="Times New Roman"/>
          <w:sz w:val="24"/>
          <w:szCs w:val="24"/>
        </w:rPr>
        <w:t>only through communication between the athletic department and the parents/guardians of the athletes. It is our</w:t>
      </w:r>
      <w:r w:rsidR="00212288" w:rsidRPr="00810BB1">
        <w:rPr>
          <w:rFonts w:ascii="Times New Roman" w:hAnsi="Times New Roman" w:cs="Times New Roman"/>
          <w:sz w:val="24"/>
          <w:szCs w:val="24"/>
        </w:rPr>
        <w:t xml:space="preserve"> </w:t>
      </w:r>
      <w:r w:rsidRPr="00810BB1">
        <w:rPr>
          <w:rFonts w:ascii="Times New Roman" w:hAnsi="Times New Roman" w:cs="Times New Roman"/>
          <w:sz w:val="24"/>
          <w:szCs w:val="24"/>
        </w:rPr>
        <w:t>hope to accomplish this objective through this athletic handbook for students and parents.</w:t>
      </w:r>
    </w:p>
    <w:p w:rsidR="00212288" w:rsidRPr="00810BB1" w:rsidRDefault="00212288" w:rsidP="00212288">
      <w:pPr>
        <w:autoSpaceDE w:val="0"/>
        <w:autoSpaceDN w:val="0"/>
        <w:adjustRightInd w:val="0"/>
        <w:spacing w:after="0" w:line="240" w:lineRule="auto"/>
        <w:rPr>
          <w:rFonts w:ascii="Times New Roman" w:hAnsi="Times New Roman" w:cs="Times New Roman"/>
          <w:sz w:val="24"/>
          <w:szCs w:val="24"/>
        </w:rPr>
      </w:pPr>
    </w:p>
    <w:p w:rsidR="00212288" w:rsidRPr="00810BB1" w:rsidRDefault="00212288" w:rsidP="00212288">
      <w:p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Yours in academics and athletics.</w:t>
      </w:r>
    </w:p>
    <w:p w:rsidR="00212288" w:rsidRPr="00810BB1" w:rsidRDefault="00212288" w:rsidP="00212288">
      <w:pPr>
        <w:autoSpaceDE w:val="0"/>
        <w:autoSpaceDN w:val="0"/>
        <w:adjustRightInd w:val="0"/>
        <w:spacing w:after="0" w:line="240" w:lineRule="auto"/>
        <w:rPr>
          <w:rFonts w:ascii="Times New Roman" w:hAnsi="Times New Roman" w:cs="Times New Roman"/>
          <w:sz w:val="24"/>
          <w:szCs w:val="24"/>
        </w:rPr>
      </w:pPr>
    </w:p>
    <w:p w:rsidR="00212288" w:rsidRPr="00810BB1" w:rsidRDefault="00212288" w:rsidP="00212288">
      <w:p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Go Lions</w:t>
      </w:r>
    </w:p>
    <w:p w:rsidR="00212288" w:rsidRPr="00810BB1" w:rsidRDefault="00212288" w:rsidP="00212288">
      <w:pPr>
        <w:autoSpaceDE w:val="0"/>
        <w:autoSpaceDN w:val="0"/>
        <w:adjustRightInd w:val="0"/>
        <w:spacing w:after="0" w:line="240" w:lineRule="auto"/>
        <w:rPr>
          <w:rFonts w:ascii="Times New Roman" w:hAnsi="Times New Roman" w:cs="Times New Roman"/>
          <w:sz w:val="24"/>
          <w:szCs w:val="24"/>
        </w:rPr>
      </w:pPr>
    </w:p>
    <w:p w:rsidR="00212288" w:rsidRPr="00810BB1" w:rsidRDefault="00212288" w:rsidP="00212288">
      <w:p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Sincerely,</w:t>
      </w:r>
    </w:p>
    <w:p w:rsidR="007D3E4B" w:rsidRPr="00810BB1" w:rsidRDefault="007D3E4B" w:rsidP="00212288">
      <w:pPr>
        <w:autoSpaceDE w:val="0"/>
        <w:autoSpaceDN w:val="0"/>
        <w:adjustRightInd w:val="0"/>
        <w:spacing w:after="0" w:line="240" w:lineRule="auto"/>
        <w:rPr>
          <w:rFonts w:ascii="Times New Roman" w:hAnsi="Times New Roman" w:cs="Times New Roman"/>
          <w:sz w:val="24"/>
          <w:szCs w:val="24"/>
        </w:rPr>
      </w:pPr>
    </w:p>
    <w:p w:rsidR="00212288" w:rsidRPr="00810BB1" w:rsidRDefault="00212288" w:rsidP="00212288">
      <w:pPr>
        <w:autoSpaceDE w:val="0"/>
        <w:autoSpaceDN w:val="0"/>
        <w:adjustRightInd w:val="0"/>
        <w:spacing w:after="0" w:line="240" w:lineRule="auto"/>
        <w:rPr>
          <w:rFonts w:ascii="Times New Roman" w:hAnsi="Times New Roman" w:cs="Times New Roman"/>
          <w:sz w:val="24"/>
          <w:szCs w:val="24"/>
        </w:rPr>
      </w:pPr>
    </w:p>
    <w:p w:rsidR="00212288" w:rsidRPr="00810BB1" w:rsidRDefault="00D46AF9" w:rsidP="00212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Dr. Mike Johnson</w:t>
      </w:r>
      <w:r w:rsidR="00212288" w:rsidRPr="00810BB1">
        <w:rPr>
          <w:rFonts w:ascii="Times New Roman" w:hAnsi="Times New Roman" w:cs="Times New Roman"/>
          <w:sz w:val="24"/>
          <w:szCs w:val="24"/>
        </w:rPr>
        <w:t>, Superintendent</w:t>
      </w:r>
    </w:p>
    <w:p w:rsidR="00212288" w:rsidRDefault="002116C6" w:rsidP="00212288">
      <w:pPr>
        <w:autoSpaceDE w:val="0"/>
        <w:autoSpaceDN w:val="0"/>
        <w:adjustRightInd w:val="0"/>
        <w:spacing w:after="0" w:line="240" w:lineRule="auto"/>
        <w:rPr>
          <w:ins w:id="0" w:author="Janet McClaskey" w:date="2022-07-05T16:58:00Z"/>
          <w:rFonts w:ascii="Times New Roman" w:hAnsi="Times New Roman" w:cs="Times New Roman"/>
          <w:sz w:val="24"/>
          <w:szCs w:val="24"/>
        </w:rPr>
      </w:pPr>
      <w:ins w:id="1" w:author="Janet McClaskey" w:date="2022-07-05T16:59:00Z">
        <w:r>
          <w:rPr>
            <w:rFonts w:ascii="Times New Roman" w:hAnsi="Times New Roman" w:cs="Times New Roman"/>
            <w:sz w:val="24"/>
            <w:szCs w:val="24"/>
          </w:rPr>
          <w:t xml:space="preserve">Mr. </w:t>
        </w:r>
      </w:ins>
      <w:ins w:id="2" w:author="Janet McClaskey" w:date="2022-07-05T16:57:00Z">
        <w:r>
          <w:rPr>
            <w:rFonts w:ascii="Times New Roman" w:hAnsi="Times New Roman" w:cs="Times New Roman"/>
            <w:sz w:val="24"/>
            <w:szCs w:val="24"/>
          </w:rPr>
          <w:t xml:space="preserve">Roger Cade </w:t>
        </w:r>
      </w:ins>
      <w:del w:id="3" w:author="Janet McClaskey" w:date="2022-05-23T15:38:00Z">
        <w:r w:rsidR="00212288" w:rsidRPr="002116C6" w:rsidDel="00855368">
          <w:rPr>
            <w:rFonts w:ascii="Times New Roman" w:hAnsi="Times New Roman" w:cs="Times New Roman"/>
            <w:sz w:val="24"/>
            <w:szCs w:val="24"/>
            <w:rPrChange w:id="4" w:author="Janet McClaskey" w:date="2022-07-05T16:57:00Z">
              <w:rPr>
                <w:rFonts w:ascii="Times New Roman" w:hAnsi="Times New Roman" w:cs="Times New Roman"/>
                <w:sz w:val="24"/>
                <w:szCs w:val="24"/>
              </w:rPr>
            </w:rPrChange>
          </w:rPr>
          <w:delText xml:space="preserve">Mr. </w:delText>
        </w:r>
      </w:del>
      <w:del w:id="5" w:author="Janet McClaskey" w:date="2021-06-01T13:30:00Z">
        <w:r w:rsidR="005F1718" w:rsidRPr="002116C6" w:rsidDel="006C283C">
          <w:rPr>
            <w:rFonts w:ascii="Times New Roman" w:hAnsi="Times New Roman" w:cs="Times New Roman"/>
            <w:sz w:val="24"/>
            <w:szCs w:val="24"/>
            <w:rPrChange w:id="6" w:author="Janet McClaskey" w:date="2022-07-05T16:57:00Z">
              <w:rPr>
                <w:rFonts w:ascii="Times New Roman" w:hAnsi="Times New Roman" w:cs="Times New Roman"/>
                <w:sz w:val="24"/>
                <w:szCs w:val="24"/>
              </w:rPr>
            </w:rPrChange>
          </w:rPr>
          <w:delText>Matt Gallatin</w:delText>
        </w:r>
      </w:del>
      <w:del w:id="7" w:author="Janet McClaskey" w:date="2022-05-23T15:38:00Z">
        <w:r w:rsidR="00212288" w:rsidRPr="002116C6" w:rsidDel="00855368">
          <w:rPr>
            <w:rFonts w:ascii="Times New Roman" w:hAnsi="Times New Roman" w:cs="Times New Roman"/>
            <w:sz w:val="24"/>
            <w:szCs w:val="24"/>
            <w:rPrChange w:id="8" w:author="Janet McClaskey" w:date="2022-07-05T16:57:00Z">
              <w:rPr>
                <w:rFonts w:ascii="Times New Roman" w:hAnsi="Times New Roman" w:cs="Times New Roman"/>
                <w:sz w:val="24"/>
                <w:szCs w:val="24"/>
              </w:rPr>
            </w:rPrChange>
          </w:rPr>
          <w:delText xml:space="preserve">, </w:delText>
        </w:r>
      </w:del>
      <w:r w:rsidR="00212288" w:rsidRPr="002116C6">
        <w:rPr>
          <w:rFonts w:ascii="Times New Roman" w:hAnsi="Times New Roman" w:cs="Times New Roman"/>
          <w:sz w:val="24"/>
          <w:szCs w:val="24"/>
          <w:rPrChange w:id="9" w:author="Janet McClaskey" w:date="2022-07-05T16:57:00Z">
            <w:rPr>
              <w:rFonts w:ascii="Times New Roman" w:hAnsi="Times New Roman" w:cs="Times New Roman"/>
              <w:sz w:val="24"/>
              <w:szCs w:val="24"/>
            </w:rPr>
          </w:rPrChange>
        </w:rPr>
        <w:t>High School Principal</w:t>
      </w:r>
    </w:p>
    <w:p w:rsidR="002116C6" w:rsidRDefault="002116C6" w:rsidP="00212288">
      <w:pPr>
        <w:autoSpaceDE w:val="0"/>
        <w:autoSpaceDN w:val="0"/>
        <w:adjustRightInd w:val="0"/>
        <w:spacing w:after="0" w:line="240" w:lineRule="auto"/>
        <w:rPr>
          <w:rFonts w:ascii="Times New Roman" w:hAnsi="Times New Roman" w:cs="Times New Roman"/>
          <w:sz w:val="24"/>
          <w:szCs w:val="24"/>
        </w:rPr>
      </w:pPr>
      <w:ins w:id="10" w:author="Janet McClaskey" w:date="2022-07-05T16:59:00Z">
        <w:r>
          <w:rPr>
            <w:rFonts w:ascii="Times New Roman" w:hAnsi="Times New Roman" w:cs="Times New Roman"/>
            <w:sz w:val="24"/>
            <w:szCs w:val="24"/>
          </w:rPr>
          <w:t xml:space="preserve">Mrs. </w:t>
        </w:r>
      </w:ins>
      <w:ins w:id="11" w:author="Janet McClaskey" w:date="2022-07-05T16:58:00Z">
        <w:r>
          <w:rPr>
            <w:rFonts w:ascii="Times New Roman" w:hAnsi="Times New Roman" w:cs="Times New Roman"/>
            <w:sz w:val="24"/>
            <w:szCs w:val="24"/>
          </w:rPr>
          <w:t>Amanda Meachem, High School Assistant Principal</w:t>
        </w:r>
      </w:ins>
    </w:p>
    <w:p w:rsidR="00527AB7" w:rsidRDefault="00527AB7" w:rsidP="00212288">
      <w:pPr>
        <w:autoSpaceDE w:val="0"/>
        <w:autoSpaceDN w:val="0"/>
        <w:adjustRightInd w:val="0"/>
        <w:spacing w:after="0" w:line="240" w:lineRule="auto"/>
        <w:rPr>
          <w:ins w:id="12" w:author="Janet McClaskey" w:date="2022-07-05T16:58:00Z"/>
          <w:rFonts w:ascii="Times New Roman" w:hAnsi="Times New Roman" w:cs="Times New Roman"/>
          <w:sz w:val="24"/>
          <w:szCs w:val="24"/>
        </w:rPr>
      </w:pPr>
      <w:r>
        <w:rPr>
          <w:rFonts w:ascii="Times New Roman" w:hAnsi="Times New Roman" w:cs="Times New Roman"/>
          <w:sz w:val="24"/>
          <w:szCs w:val="24"/>
        </w:rPr>
        <w:t>Mr. Tim Turner, Middle School Principal</w:t>
      </w:r>
    </w:p>
    <w:p w:rsidR="002116C6" w:rsidRPr="00810BB1" w:rsidRDefault="002116C6" w:rsidP="00212288">
      <w:pPr>
        <w:autoSpaceDE w:val="0"/>
        <w:autoSpaceDN w:val="0"/>
        <w:adjustRightInd w:val="0"/>
        <w:spacing w:after="0" w:line="240" w:lineRule="auto"/>
        <w:rPr>
          <w:rFonts w:ascii="Times New Roman" w:hAnsi="Times New Roman" w:cs="Times New Roman"/>
          <w:sz w:val="24"/>
          <w:szCs w:val="24"/>
        </w:rPr>
      </w:pPr>
      <w:ins w:id="13" w:author="Janet McClaskey" w:date="2022-07-05T16:59:00Z">
        <w:r>
          <w:rPr>
            <w:rFonts w:ascii="Times New Roman" w:hAnsi="Times New Roman" w:cs="Times New Roman"/>
            <w:sz w:val="24"/>
            <w:szCs w:val="24"/>
          </w:rPr>
          <w:t xml:space="preserve">Mr. </w:t>
        </w:r>
      </w:ins>
      <w:ins w:id="14" w:author="Janet McClaskey" w:date="2022-07-05T16:58:00Z">
        <w:r>
          <w:rPr>
            <w:rFonts w:ascii="Times New Roman" w:hAnsi="Times New Roman" w:cs="Times New Roman"/>
            <w:sz w:val="24"/>
            <w:szCs w:val="24"/>
          </w:rPr>
          <w:t>Marcus Alford, Middle School Assistant Principal</w:t>
        </w:r>
      </w:ins>
    </w:p>
    <w:p w:rsidR="00212288" w:rsidRPr="00810BB1" w:rsidRDefault="00212288" w:rsidP="00212288">
      <w:p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Mr</w:t>
      </w:r>
      <w:r w:rsidR="0041334C">
        <w:rPr>
          <w:rFonts w:ascii="Times New Roman" w:hAnsi="Times New Roman" w:cs="Times New Roman"/>
          <w:sz w:val="24"/>
          <w:szCs w:val="24"/>
        </w:rPr>
        <w:t xml:space="preserve">s. </w:t>
      </w:r>
      <w:r w:rsidR="00E76852">
        <w:rPr>
          <w:rFonts w:ascii="Times New Roman" w:hAnsi="Times New Roman" w:cs="Times New Roman"/>
          <w:sz w:val="24"/>
          <w:szCs w:val="24"/>
        </w:rPr>
        <w:t>Janet McClaskey</w:t>
      </w:r>
      <w:r w:rsidRPr="00810BB1">
        <w:rPr>
          <w:rFonts w:ascii="Times New Roman" w:hAnsi="Times New Roman" w:cs="Times New Roman"/>
          <w:sz w:val="24"/>
          <w:szCs w:val="24"/>
        </w:rPr>
        <w:t>, Athletic Director</w:t>
      </w:r>
    </w:p>
    <w:p w:rsidR="00B64F69" w:rsidRPr="00810BB1" w:rsidRDefault="00B64F69" w:rsidP="00212288">
      <w:pPr>
        <w:autoSpaceDE w:val="0"/>
        <w:autoSpaceDN w:val="0"/>
        <w:adjustRightInd w:val="0"/>
        <w:spacing w:after="0" w:line="240" w:lineRule="auto"/>
        <w:rPr>
          <w:rFonts w:ascii="Times New Roman" w:hAnsi="Times New Roman" w:cs="Times New Roman"/>
          <w:sz w:val="24"/>
          <w:szCs w:val="24"/>
        </w:rPr>
      </w:pPr>
    </w:p>
    <w:p w:rsidR="00641C0A" w:rsidRPr="00810BB1" w:rsidRDefault="00641C0A" w:rsidP="00212288">
      <w:pPr>
        <w:autoSpaceDE w:val="0"/>
        <w:autoSpaceDN w:val="0"/>
        <w:adjustRightInd w:val="0"/>
        <w:spacing w:after="0" w:line="240" w:lineRule="auto"/>
        <w:rPr>
          <w:rFonts w:ascii="Times New Roman" w:hAnsi="Times New Roman" w:cs="Times New Roman"/>
          <w:sz w:val="24"/>
          <w:szCs w:val="24"/>
        </w:rPr>
      </w:pPr>
    </w:p>
    <w:p w:rsidR="007D3E4B" w:rsidRPr="00810BB1" w:rsidRDefault="007D3E4B" w:rsidP="00641C0A">
      <w:pPr>
        <w:autoSpaceDE w:val="0"/>
        <w:autoSpaceDN w:val="0"/>
        <w:adjustRightInd w:val="0"/>
        <w:spacing w:after="0" w:line="240" w:lineRule="auto"/>
        <w:jc w:val="center"/>
        <w:rPr>
          <w:rFonts w:ascii="Times New Roman" w:hAnsi="Times New Roman" w:cs="Times New Roman"/>
          <w:sz w:val="24"/>
          <w:szCs w:val="24"/>
        </w:rPr>
      </w:pPr>
    </w:p>
    <w:p w:rsidR="007D3E4B" w:rsidRPr="00810BB1" w:rsidRDefault="007D3E4B" w:rsidP="00641C0A">
      <w:pPr>
        <w:autoSpaceDE w:val="0"/>
        <w:autoSpaceDN w:val="0"/>
        <w:adjustRightInd w:val="0"/>
        <w:spacing w:after="0" w:line="240" w:lineRule="auto"/>
        <w:jc w:val="center"/>
        <w:rPr>
          <w:rFonts w:ascii="Times New Roman" w:hAnsi="Times New Roman" w:cs="Times New Roman"/>
          <w:sz w:val="24"/>
          <w:szCs w:val="24"/>
        </w:rPr>
      </w:pPr>
    </w:p>
    <w:p w:rsidR="007D3E4B" w:rsidRPr="00810BB1" w:rsidRDefault="007D3E4B" w:rsidP="00641C0A">
      <w:pPr>
        <w:autoSpaceDE w:val="0"/>
        <w:autoSpaceDN w:val="0"/>
        <w:adjustRightInd w:val="0"/>
        <w:spacing w:after="0" w:line="240" w:lineRule="auto"/>
        <w:jc w:val="center"/>
        <w:rPr>
          <w:rFonts w:ascii="Times New Roman" w:hAnsi="Times New Roman" w:cs="Times New Roman"/>
          <w:sz w:val="24"/>
          <w:szCs w:val="24"/>
        </w:rPr>
      </w:pPr>
    </w:p>
    <w:p w:rsidR="007D3E4B" w:rsidRPr="00810BB1" w:rsidRDefault="007D3E4B" w:rsidP="00641C0A">
      <w:pPr>
        <w:autoSpaceDE w:val="0"/>
        <w:autoSpaceDN w:val="0"/>
        <w:adjustRightInd w:val="0"/>
        <w:spacing w:after="0" w:line="240" w:lineRule="auto"/>
        <w:jc w:val="center"/>
        <w:rPr>
          <w:rFonts w:ascii="Times New Roman" w:hAnsi="Times New Roman" w:cs="Times New Roman"/>
          <w:sz w:val="24"/>
          <w:szCs w:val="24"/>
        </w:rPr>
      </w:pPr>
    </w:p>
    <w:p w:rsidR="007D3E4B" w:rsidRPr="00810BB1" w:rsidRDefault="007D3E4B" w:rsidP="00641C0A">
      <w:pPr>
        <w:autoSpaceDE w:val="0"/>
        <w:autoSpaceDN w:val="0"/>
        <w:adjustRightInd w:val="0"/>
        <w:spacing w:after="0" w:line="240" w:lineRule="auto"/>
        <w:jc w:val="center"/>
        <w:rPr>
          <w:rFonts w:ascii="Times New Roman" w:hAnsi="Times New Roman" w:cs="Times New Roman"/>
          <w:sz w:val="24"/>
          <w:szCs w:val="24"/>
        </w:rPr>
      </w:pPr>
    </w:p>
    <w:p w:rsidR="007D3E4B" w:rsidRPr="00810BB1" w:rsidRDefault="007D3E4B" w:rsidP="00641C0A">
      <w:pPr>
        <w:autoSpaceDE w:val="0"/>
        <w:autoSpaceDN w:val="0"/>
        <w:adjustRightInd w:val="0"/>
        <w:spacing w:after="0" w:line="240" w:lineRule="auto"/>
        <w:jc w:val="center"/>
        <w:rPr>
          <w:rFonts w:ascii="Times New Roman" w:hAnsi="Times New Roman" w:cs="Times New Roman"/>
          <w:sz w:val="24"/>
          <w:szCs w:val="24"/>
        </w:rPr>
      </w:pPr>
    </w:p>
    <w:p w:rsidR="007D3E4B" w:rsidRPr="00810BB1" w:rsidRDefault="007D3E4B" w:rsidP="00641C0A">
      <w:pPr>
        <w:autoSpaceDE w:val="0"/>
        <w:autoSpaceDN w:val="0"/>
        <w:adjustRightInd w:val="0"/>
        <w:spacing w:after="0" w:line="240" w:lineRule="auto"/>
        <w:jc w:val="center"/>
        <w:rPr>
          <w:rFonts w:ascii="Times New Roman" w:hAnsi="Times New Roman" w:cs="Times New Roman"/>
          <w:sz w:val="24"/>
          <w:szCs w:val="24"/>
        </w:rPr>
      </w:pPr>
    </w:p>
    <w:p w:rsidR="007D3E4B" w:rsidRPr="00810BB1" w:rsidRDefault="007D3E4B" w:rsidP="00641C0A">
      <w:pPr>
        <w:autoSpaceDE w:val="0"/>
        <w:autoSpaceDN w:val="0"/>
        <w:adjustRightInd w:val="0"/>
        <w:spacing w:after="0" w:line="240" w:lineRule="auto"/>
        <w:jc w:val="center"/>
        <w:rPr>
          <w:rFonts w:ascii="Times New Roman" w:hAnsi="Times New Roman" w:cs="Times New Roman"/>
          <w:sz w:val="24"/>
          <w:szCs w:val="24"/>
        </w:rPr>
      </w:pPr>
    </w:p>
    <w:p w:rsidR="007D3E4B" w:rsidRPr="00810BB1" w:rsidRDefault="007D3E4B" w:rsidP="00641C0A">
      <w:pPr>
        <w:autoSpaceDE w:val="0"/>
        <w:autoSpaceDN w:val="0"/>
        <w:adjustRightInd w:val="0"/>
        <w:spacing w:after="0" w:line="240" w:lineRule="auto"/>
        <w:jc w:val="center"/>
        <w:rPr>
          <w:rFonts w:ascii="Times New Roman" w:hAnsi="Times New Roman" w:cs="Times New Roman"/>
          <w:sz w:val="24"/>
          <w:szCs w:val="24"/>
        </w:rPr>
      </w:pPr>
    </w:p>
    <w:p w:rsidR="007D3E4B" w:rsidRPr="00810BB1" w:rsidRDefault="007D3E4B" w:rsidP="00641C0A">
      <w:pPr>
        <w:autoSpaceDE w:val="0"/>
        <w:autoSpaceDN w:val="0"/>
        <w:adjustRightInd w:val="0"/>
        <w:spacing w:after="0" w:line="240" w:lineRule="auto"/>
        <w:jc w:val="center"/>
        <w:rPr>
          <w:rFonts w:ascii="Times New Roman" w:hAnsi="Times New Roman" w:cs="Times New Roman"/>
          <w:sz w:val="24"/>
          <w:szCs w:val="24"/>
        </w:rPr>
      </w:pPr>
    </w:p>
    <w:p w:rsidR="007D3E4B" w:rsidRPr="00810BB1" w:rsidRDefault="007D3E4B" w:rsidP="00641C0A">
      <w:pPr>
        <w:autoSpaceDE w:val="0"/>
        <w:autoSpaceDN w:val="0"/>
        <w:adjustRightInd w:val="0"/>
        <w:spacing w:after="0" w:line="240" w:lineRule="auto"/>
        <w:jc w:val="center"/>
        <w:rPr>
          <w:rFonts w:ascii="Times New Roman" w:hAnsi="Times New Roman" w:cs="Times New Roman"/>
          <w:sz w:val="24"/>
          <w:szCs w:val="24"/>
        </w:rPr>
      </w:pPr>
    </w:p>
    <w:p w:rsidR="007D3E4B" w:rsidRPr="00810BB1" w:rsidRDefault="007D3E4B" w:rsidP="00641C0A">
      <w:pPr>
        <w:autoSpaceDE w:val="0"/>
        <w:autoSpaceDN w:val="0"/>
        <w:adjustRightInd w:val="0"/>
        <w:spacing w:after="0" w:line="240" w:lineRule="auto"/>
        <w:jc w:val="center"/>
        <w:rPr>
          <w:rFonts w:ascii="Times New Roman" w:hAnsi="Times New Roman" w:cs="Times New Roman"/>
          <w:sz w:val="24"/>
          <w:szCs w:val="24"/>
        </w:rPr>
      </w:pPr>
    </w:p>
    <w:p w:rsidR="007D3E4B" w:rsidRPr="00810BB1" w:rsidRDefault="007D3E4B" w:rsidP="00641C0A">
      <w:pPr>
        <w:autoSpaceDE w:val="0"/>
        <w:autoSpaceDN w:val="0"/>
        <w:adjustRightInd w:val="0"/>
        <w:spacing w:after="0" w:line="240" w:lineRule="auto"/>
        <w:jc w:val="center"/>
        <w:rPr>
          <w:rFonts w:ascii="Times New Roman" w:hAnsi="Times New Roman" w:cs="Times New Roman"/>
          <w:sz w:val="24"/>
          <w:szCs w:val="24"/>
        </w:rPr>
      </w:pPr>
    </w:p>
    <w:p w:rsidR="007D3E4B" w:rsidRPr="00810BB1" w:rsidRDefault="007D3E4B" w:rsidP="00641C0A">
      <w:pPr>
        <w:autoSpaceDE w:val="0"/>
        <w:autoSpaceDN w:val="0"/>
        <w:adjustRightInd w:val="0"/>
        <w:spacing w:after="0" w:line="240" w:lineRule="auto"/>
        <w:jc w:val="center"/>
        <w:rPr>
          <w:rFonts w:ascii="Times New Roman" w:hAnsi="Times New Roman" w:cs="Times New Roman"/>
          <w:sz w:val="24"/>
          <w:szCs w:val="24"/>
        </w:rPr>
      </w:pPr>
    </w:p>
    <w:p w:rsidR="007D3E4B" w:rsidRPr="00810BB1" w:rsidRDefault="007D3E4B" w:rsidP="00641C0A">
      <w:pPr>
        <w:autoSpaceDE w:val="0"/>
        <w:autoSpaceDN w:val="0"/>
        <w:adjustRightInd w:val="0"/>
        <w:spacing w:after="0" w:line="240" w:lineRule="auto"/>
        <w:jc w:val="center"/>
        <w:rPr>
          <w:rFonts w:ascii="Times New Roman" w:hAnsi="Times New Roman" w:cs="Times New Roman"/>
          <w:sz w:val="24"/>
          <w:szCs w:val="24"/>
        </w:rPr>
      </w:pPr>
    </w:p>
    <w:p w:rsidR="007D3E4B" w:rsidRPr="00810BB1" w:rsidRDefault="007D3E4B" w:rsidP="00641C0A">
      <w:pPr>
        <w:autoSpaceDE w:val="0"/>
        <w:autoSpaceDN w:val="0"/>
        <w:adjustRightInd w:val="0"/>
        <w:spacing w:after="0" w:line="240" w:lineRule="auto"/>
        <w:jc w:val="center"/>
        <w:rPr>
          <w:rFonts w:ascii="Times New Roman" w:hAnsi="Times New Roman" w:cs="Times New Roman"/>
          <w:sz w:val="24"/>
          <w:szCs w:val="24"/>
        </w:rPr>
      </w:pPr>
    </w:p>
    <w:p w:rsidR="00641C0A" w:rsidRPr="00810BB1" w:rsidRDefault="007D3E4B" w:rsidP="00641C0A">
      <w:pPr>
        <w:autoSpaceDE w:val="0"/>
        <w:autoSpaceDN w:val="0"/>
        <w:adjustRightInd w:val="0"/>
        <w:spacing w:after="0" w:line="240" w:lineRule="auto"/>
        <w:jc w:val="center"/>
        <w:rPr>
          <w:rFonts w:ascii="Times New Roman" w:hAnsi="Times New Roman" w:cs="Times New Roman"/>
          <w:b/>
          <w:sz w:val="24"/>
          <w:szCs w:val="24"/>
        </w:rPr>
      </w:pPr>
      <w:r w:rsidRPr="00810BB1">
        <w:rPr>
          <w:rFonts w:ascii="Times New Roman" w:hAnsi="Times New Roman" w:cs="Times New Roman"/>
          <w:b/>
          <w:sz w:val="24"/>
          <w:szCs w:val="24"/>
        </w:rPr>
        <w:t xml:space="preserve">Athletic </w:t>
      </w:r>
      <w:r w:rsidR="00641C0A" w:rsidRPr="00810BB1">
        <w:rPr>
          <w:rFonts w:ascii="Times New Roman" w:hAnsi="Times New Roman" w:cs="Times New Roman"/>
          <w:b/>
          <w:sz w:val="24"/>
          <w:szCs w:val="24"/>
        </w:rPr>
        <w:t>Eligibility Requirements</w:t>
      </w:r>
    </w:p>
    <w:p w:rsidR="003F6321" w:rsidRPr="00810BB1" w:rsidRDefault="003F6321" w:rsidP="00641C0A">
      <w:pPr>
        <w:autoSpaceDE w:val="0"/>
        <w:autoSpaceDN w:val="0"/>
        <w:adjustRightInd w:val="0"/>
        <w:spacing w:after="0" w:line="240" w:lineRule="auto"/>
        <w:jc w:val="center"/>
        <w:rPr>
          <w:rFonts w:ascii="Times New Roman" w:hAnsi="Times New Roman" w:cs="Times New Roman"/>
          <w:b/>
          <w:sz w:val="24"/>
          <w:szCs w:val="24"/>
        </w:rPr>
      </w:pPr>
    </w:p>
    <w:p w:rsidR="00641C0A" w:rsidRPr="00810BB1" w:rsidRDefault="00641C0A" w:rsidP="00641C0A">
      <w:pPr>
        <w:autoSpaceDE w:val="0"/>
        <w:autoSpaceDN w:val="0"/>
        <w:adjustRightInd w:val="0"/>
        <w:spacing w:after="0" w:line="240" w:lineRule="auto"/>
        <w:jc w:val="center"/>
        <w:rPr>
          <w:rFonts w:ascii="Times New Roman" w:hAnsi="Times New Roman" w:cs="Times New Roman"/>
          <w:sz w:val="24"/>
          <w:szCs w:val="24"/>
        </w:rPr>
      </w:pPr>
    </w:p>
    <w:p w:rsidR="00641C0A" w:rsidRPr="00810BB1" w:rsidRDefault="007D3E4B" w:rsidP="007D3E4B">
      <w:p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There are two distinct academic eligibility requirements for high school athletes:</w:t>
      </w:r>
    </w:p>
    <w:p w:rsidR="007D3E4B" w:rsidRPr="00810BB1" w:rsidRDefault="0039416B" w:rsidP="007D3E4B">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“Five Credit Rule”:  The Ohio High School Athletic Association (OHSAA)</w:t>
      </w:r>
      <w:r w:rsidR="007D3E4B" w:rsidRPr="00810BB1">
        <w:rPr>
          <w:rFonts w:ascii="Times New Roman" w:hAnsi="Times New Roman" w:cs="Times New Roman"/>
          <w:sz w:val="24"/>
          <w:szCs w:val="24"/>
        </w:rPr>
        <w:t xml:space="preserve"> requires that a </w:t>
      </w:r>
      <w:r w:rsidR="00D46AF9">
        <w:rPr>
          <w:rFonts w:ascii="Times New Roman" w:hAnsi="Times New Roman" w:cs="Times New Roman"/>
          <w:sz w:val="24"/>
          <w:szCs w:val="24"/>
        </w:rPr>
        <w:t xml:space="preserve">high school </w:t>
      </w:r>
      <w:r w:rsidR="007D3E4B" w:rsidRPr="00810BB1">
        <w:rPr>
          <w:rFonts w:ascii="Times New Roman" w:hAnsi="Times New Roman" w:cs="Times New Roman"/>
          <w:sz w:val="24"/>
          <w:szCs w:val="24"/>
        </w:rPr>
        <w:t>student must be currently enrolled in and passing courses equaling five (5) or more credits in order to be eligible.</w:t>
      </w:r>
      <w:r w:rsidR="00D46AF9">
        <w:rPr>
          <w:rFonts w:ascii="Times New Roman" w:hAnsi="Times New Roman" w:cs="Times New Roman"/>
          <w:sz w:val="24"/>
          <w:szCs w:val="24"/>
        </w:rPr>
        <w:t xml:space="preserve"> Students in grades 7</w:t>
      </w:r>
      <w:r w:rsidR="00D46AF9" w:rsidRPr="00E2039F">
        <w:rPr>
          <w:rFonts w:ascii="Times New Roman" w:hAnsi="Times New Roman" w:cs="Times New Roman"/>
          <w:sz w:val="24"/>
          <w:szCs w:val="24"/>
          <w:vertAlign w:val="superscript"/>
        </w:rPr>
        <w:t>th</w:t>
      </w:r>
      <w:r w:rsidR="00D46AF9">
        <w:rPr>
          <w:rFonts w:ascii="Times New Roman" w:hAnsi="Times New Roman" w:cs="Times New Roman"/>
          <w:sz w:val="24"/>
          <w:szCs w:val="24"/>
        </w:rPr>
        <w:t xml:space="preserve"> and 8</w:t>
      </w:r>
      <w:r w:rsidR="00D46AF9" w:rsidRPr="00E2039F">
        <w:rPr>
          <w:rFonts w:ascii="Times New Roman" w:hAnsi="Times New Roman" w:cs="Times New Roman"/>
          <w:sz w:val="24"/>
          <w:szCs w:val="24"/>
          <w:vertAlign w:val="superscript"/>
        </w:rPr>
        <w:t>th</w:t>
      </w:r>
      <w:r w:rsidR="00D46AF9">
        <w:rPr>
          <w:rFonts w:ascii="Times New Roman" w:hAnsi="Times New Roman" w:cs="Times New Roman"/>
          <w:sz w:val="24"/>
          <w:szCs w:val="24"/>
        </w:rPr>
        <w:t xml:space="preserve"> must pass</w:t>
      </w:r>
      <w:ins w:id="15" w:author="Janet McClaskey" w:date="2022-07-05T17:01:00Z">
        <w:r w:rsidR="002116C6">
          <w:rPr>
            <w:rFonts w:ascii="Times New Roman" w:hAnsi="Times New Roman" w:cs="Times New Roman"/>
            <w:sz w:val="24"/>
            <w:szCs w:val="24"/>
          </w:rPr>
          <w:t xml:space="preserve"> (4)</w:t>
        </w:r>
      </w:ins>
      <w:del w:id="16" w:author="Janet McClaskey" w:date="2022-07-05T17:02:00Z">
        <w:r w:rsidR="00D46AF9" w:rsidDel="002116C6">
          <w:rPr>
            <w:rFonts w:ascii="Times New Roman" w:hAnsi="Times New Roman" w:cs="Times New Roman"/>
            <w:sz w:val="24"/>
            <w:szCs w:val="24"/>
          </w:rPr>
          <w:delText xml:space="preserve"> </w:delText>
        </w:r>
      </w:del>
      <w:del w:id="17" w:author="Janet McClaskey" w:date="2022-07-05T17:01:00Z">
        <w:r w:rsidR="00D46AF9" w:rsidDel="002116C6">
          <w:rPr>
            <w:rFonts w:ascii="Times New Roman" w:hAnsi="Times New Roman" w:cs="Times New Roman"/>
            <w:sz w:val="24"/>
            <w:szCs w:val="24"/>
          </w:rPr>
          <w:delText>5</w:delText>
        </w:r>
      </w:del>
      <w:r w:rsidR="00D46AF9">
        <w:rPr>
          <w:rFonts w:ascii="Times New Roman" w:hAnsi="Times New Roman" w:cs="Times New Roman"/>
          <w:sz w:val="24"/>
          <w:szCs w:val="24"/>
        </w:rPr>
        <w:t xml:space="preserve"> total classes. </w:t>
      </w:r>
    </w:p>
    <w:p w:rsidR="007D3E4B" w:rsidRPr="00810BB1" w:rsidRDefault="007D3E4B" w:rsidP="007D3E4B">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“Grade Point Average”: Students in grade</w:t>
      </w:r>
      <w:ins w:id="18" w:author="Janet McClaskey" w:date="2021-06-01T10:45:00Z">
        <w:r w:rsidR="00A809DA">
          <w:rPr>
            <w:rFonts w:ascii="Times New Roman" w:hAnsi="Times New Roman" w:cs="Times New Roman"/>
            <w:sz w:val="24"/>
            <w:szCs w:val="24"/>
          </w:rPr>
          <w:t>s 7-9</w:t>
        </w:r>
      </w:ins>
      <w:r w:rsidRPr="00810BB1">
        <w:rPr>
          <w:rFonts w:ascii="Times New Roman" w:hAnsi="Times New Roman" w:cs="Times New Roman"/>
          <w:sz w:val="24"/>
          <w:szCs w:val="24"/>
        </w:rPr>
        <w:t xml:space="preserve"> nine must have a GPA of 1.75 or greater in order to be eligible.  Students in grades ten through twelve must have a GPA of 2.0 or greater in order to be eligible.</w:t>
      </w:r>
    </w:p>
    <w:p w:rsidR="007D3E4B" w:rsidRPr="00810BB1" w:rsidRDefault="007D3E4B" w:rsidP="007D3E4B">
      <w:p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The eligibility period for the OHSAA “Five Credit Rule” is nine weeks in length.  Compliance will be check</w:t>
      </w:r>
      <w:r w:rsidR="00776A91" w:rsidRPr="00810BB1">
        <w:rPr>
          <w:rFonts w:ascii="Times New Roman" w:hAnsi="Times New Roman" w:cs="Times New Roman"/>
          <w:sz w:val="24"/>
          <w:szCs w:val="24"/>
        </w:rPr>
        <w:t xml:space="preserve">ed at the end of each nine week grading period only.  The eligibility period for academic “Grade Point Average” is four and one-half weeks in length (two eligibility periods per nine-week grading period).  </w:t>
      </w:r>
      <w:r w:rsidR="00776A91" w:rsidRPr="00810BB1">
        <w:rPr>
          <w:rFonts w:ascii="Times New Roman" w:hAnsi="Times New Roman" w:cs="Times New Roman"/>
          <w:b/>
          <w:sz w:val="24"/>
          <w:szCs w:val="24"/>
          <w:u w:val="single"/>
        </w:rPr>
        <w:t>Note:</w:t>
      </w:r>
      <w:r w:rsidR="00776A91" w:rsidRPr="00810BB1">
        <w:rPr>
          <w:rFonts w:ascii="Times New Roman" w:hAnsi="Times New Roman" w:cs="Times New Roman"/>
          <w:sz w:val="24"/>
          <w:szCs w:val="24"/>
        </w:rPr>
        <w:t xml:space="preserve">  The eligibility or ineligibility of a student continues until five school days after the end of the eligibility period.</w:t>
      </w:r>
    </w:p>
    <w:p w:rsidR="00776A91" w:rsidRPr="00810BB1" w:rsidRDefault="00776A91" w:rsidP="007D3E4B">
      <w:pPr>
        <w:autoSpaceDE w:val="0"/>
        <w:autoSpaceDN w:val="0"/>
        <w:adjustRightInd w:val="0"/>
        <w:spacing w:after="0" w:line="240" w:lineRule="auto"/>
        <w:rPr>
          <w:rFonts w:ascii="Times New Roman" w:hAnsi="Times New Roman" w:cs="Times New Roman"/>
          <w:sz w:val="24"/>
          <w:szCs w:val="24"/>
        </w:rPr>
      </w:pPr>
    </w:p>
    <w:p w:rsidR="00776A91" w:rsidRPr="00810BB1" w:rsidDel="0098015A" w:rsidRDefault="00776A91" w:rsidP="007D3E4B">
      <w:pPr>
        <w:autoSpaceDE w:val="0"/>
        <w:autoSpaceDN w:val="0"/>
        <w:adjustRightInd w:val="0"/>
        <w:spacing w:after="0" w:line="240" w:lineRule="auto"/>
        <w:rPr>
          <w:del w:id="19" w:author="Janet McClaskey" w:date="2021-06-01T10:46:00Z"/>
          <w:rFonts w:ascii="Times New Roman" w:hAnsi="Times New Roman" w:cs="Times New Roman"/>
          <w:sz w:val="24"/>
          <w:szCs w:val="24"/>
        </w:rPr>
      </w:pPr>
      <w:r w:rsidRPr="00810BB1">
        <w:rPr>
          <w:rFonts w:ascii="Times New Roman" w:hAnsi="Times New Roman" w:cs="Times New Roman"/>
          <w:sz w:val="24"/>
          <w:szCs w:val="24"/>
        </w:rPr>
        <w:t>If the GPA falls below 1.75 or a 2.00 but the athlete has met OHSAA requirements, the student/athlete will be given a waiver</w:t>
      </w:r>
      <w:r w:rsidR="003F6321" w:rsidRPr="00810BB1">
        <w:rPr>
          <w:rFonts w:ascii="Times New Roman" w:hAnsi="Times New Roman" w:cs="Times New Roman"/>
          <w:sz w:val="24"/>
          <w:szCs w:val="24"/>
        </w:rPr>
        <w:t xml:space="preserve"> that will be signed by his/her parents and returned to the athletic office so the student-athlete can remain eligible during the grading period.  Only </w:t>
      </w:r>
      <w:r w:rsidR="003F6321" w:rsidRPr="00810BB1">
        <w:rPr>
          <w:rFonts w:ascii="Times New Roman" w:hAnsi="Times New Roman" w:cs="Times New Roman"/>
          <w:b/>
          <w:sz w:val="24"/>
          <w:szCs w:val="24"/>
        </w:rPr>
        <w:t xml:space="preserve">ONE </w:t>
      </w:r>
      <w:r w:rsidR="003F6321" w:rsidRPr="00810BB1">
        <w:rPr>
          <w:rFonts w:ascii="Times New Roman" w:hAnsi="Times New Roman" w:cs="Times New Roman"/>
          <w:sz w:val="24"/>
          <w:szCs w:val="24"/>
        </w:rPr>
        <w:t xml:space="preserve">waiver will be permitted per </w:t>
      </w:r>
      <w:r w:rsidR="00D61419" w:rsidRPr="00810BB1">
        <w:rPr>
          <w:rFonts w:ascii="Times New Roman" w:hAnsi="Times New Roman" w:cs="Times New Roman"/>
          <w:sz w:val="24"/>
          <w:szCs w:val="24"/>
        </w:rPr>
        <w:t xml:space="preserve">school </w:t>
      </w:r>
      <w:r w:rsidR="003F6321" w:rsidRPr="00810BB1">
        <w:rPr>
          <w:rFonts w:ascii="Times New Roman" w:hAnsi="Times New Roman" w:cs="Times New Roman"/>
          <w:sz w:val="24"/>
          <w:szCs w:val="24"/>
        </w:rPr>
        <w:t xml:space="preserve">year.  </w:t>
      </w:r>
      <w:del w:id="20" w:author="Janet McClaskey" w:date="2021-06-01T10:46:00Z">
        <w:r w:rsidR="003F6321" w:rsidRPr="00810BB1" w:rsidDel="0098015A">
          <w:rPr>
            <w:rFonts w:ascii="Times New Roman" w:hAnsi="Times New Roman" w:cs="Times New Roman"/>
            <w:sz w:val="24"/>
            <w:szCs w:val="24"/>
          </w:rPr>
          <w:delText>A student enrolled in the first grading period after advancement from the eighth grade must have passed 75% of their classes while enrolled in the fourth nine weeks of the eighth grade to be eligible.</w:delText>
        </w:r>
      </w:del>
    </w:p>
    <w:p w:rsidR="007D3E4B" w:rsidRDefault="007D3E4B" w:rsidP="007D3E4B">
      <w:pPr>
        <w:autoSpaceDE w:val="0"/>
        <w:autoSpaceDN w:val="0"/>
        <w:adjustRightInd w:val="0"/>
        <w:spacing w:after="0" w:line="240" w:lineRule="auto"/>
        <w:rPr>
          <w:rFonts w:ascii="Times New Roman" w:hAnsi="Times New Roman" w:cs="Times New Roman"/>
          <w:sz w:val="24"/>
          <w:szCs w:val="24"/>
        </w:rPr>
      </w:pPr>
    </w:p>
    <w:p w:rsidR="00D46AF9" w:rsidRPr="00810BB1" w:rsidRDefault="00D46AF9" w:rsidP="007D3E4B">
      <w:pPr>
        <w:autoSpaceDE w:val="0"/>
        <w:autoSpaceDN w:val="0"/>
        <w:adjustRightInd w:val="0"/>
        <w:spacing w:after="0" w:line="240" w:lineRule="auto"/>
        <w:rPr>
          <w:rFonts w:ascii="Times New Roman" w:hAnsi="Times New Roman" w:cs="Times New Roman"/>
          <w:sz w:val="24"/>
          <w:szCs w:val="24"/>
        </w:rPr>
      </w:pPr>
    </w:p>
    <w:p w:rsidR="00641C0A" w:rsidRPr="00810BB1" w:rsidRDefault="00641C0A" w:rsidP="00641C0A">
      <w:pPr>
        <w:autoSpaceDE w:val="0"/>
        <w:autoSpaceDN w:val="0"/>
        <w:adjustRightInd w:val="0"/>
        <w:spacing w:after="0" w:line="240" w:lineRule="auto"/>
        <w:jc w:val="center"/>
        <w:rPr>
          <w:rFonts w:ascii="Times New Roman" w:hAnsi="Times New Roman" w:cs="Times New Roman"/>
          <w:sz w:val="24"/>
          <w:szCs w:val="24"/>
        </w:rPr>
      </w:pPr>
    </w:p>
    <w:p w:rsidR="00641C0A" w:rsidRDefault="00641C0A" w:rsidP="00E2039F">
      <w:pPr>
        <w:autoSpaceDE w:val="0"/>
        <w:autoSpaceDN w:val="0"/>
        <w:adjustRightInd w:val="0"/>
        <w:spacing w:after="0" w:line="240" w:lineRule="auto"/>
        <w:jc w:val="center"/>
        <w:rPr>
          <w:rFonts w:ascii="Times New Roman" w:hAnsi="Times New Roman" w:cs="Times New Roman"/>
          <w:b/>
          <w:sz w:val="24"/>
          <w:szCs w:val="24"/>
        </w:rPr>
      </w:pPr>
      <w:r w:rsidRPr="00E2039F">
        <w:rPr>
          <w:rFonts w:ascii="Times New Roman" w:hAnsi="Times New Roman" w:cs="Times New Roman"/>
          <w:b/>
          <w:sz w:val="24"/>
          <w:szCs w:val="24"/>
        </w:rPr>
        <w:t>Attendance Guidelines</w:t>
      </w:r>
    </w:p>
    <w:p w:rsidR="00D46AF9" w:rsidRPr="00E2039F" w:rsidRDefault="00D46AF9" w:rsidP="00E2039F">
      <w:pPr>
        <w:autoSpaceDE w:val="0"/>
        <w:autoSpaceDN w:val="0"/>
        <w:adjustRightInd w:val="0"/>
        <w:spacing w:after="0" w:line="240" w:lineRule="auto"/>
        <w:jc w:val="center"/>
        <w:rPr>
          <w:rFonts w:ascii="Times New Roman" w:hAnsi="Times New Roman" w:cs="Times New Roman"/>
          <w:b/>
          <w:sz w:val="24"/>
          <w:szCs w:val="24"/>
        </w:rPr>
      </w:pPr>
    </w:p>
    <w:p w:rsidR="00641C0A" w:rsidRPr="00810BB1" w:rsidRDefault="00641C0A" w:rsidP="00641C0A">
      <w:p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 xml:space="preserve">Students are expected to attend school in order to participate in all practices and contests. Consequently, students must adhere to </w:t>
      </w:r>
      <w:r w:rsidR="00675265">
        <w:rPr>
          <w:rFonts w:ascii="Times New Roman" w:hAnsi="Times New Roman" w:cs="Times New Roman"/>
          <w:sz w:val="24"/>
          <w:szCs w:val="24"/>
        </w:rPr>
        <w:t xml:space="preserve">the attendance policy </w:t>
      </w:r>
      <w:r w:rsidR="001B0578">
        <w:rPr>
          <w:rFonts w:ascii="Times New Roman" w:hAnsi="Times New Roman" w:cs="Times New Roman"/>
          <w:sz w:val="24"/>
          <w:szCs w:val="24"/>
        </w:rPr>
        <w:t>as defined in the middle and high school student handbooks.</w:t>
      </w:r>
    </w:p>
    <w:p w:rsidR="00641C0A" w:rsidRPr="00810BB1" w:rsidRDefault="00641C0A" w:rsidP="00E2039F">
      <w:pPr>
        <w:pStyle w:val="ListParagraph"/>
        <w:autoSpaceDE w:val="0"/>
        <w:autoSpaceDN w:val="0"/>
        <w:adjustRightInd w:val="0"/>
        <w:spacing w:after="0" w:line="240" w:lineRule="auto"/>
        <w:rPr>
          <w:rFonts w:ascii="Times New Roman" w:hAnsi="Times New Roman" w:cs="Times New Roman"/>
          <w:sz w:val="24"/>
          <w:szCs w:val="24"/>
        </w:rPr>
      </w:pPr>
    </w:p>
    <w:p w:rsidR="00641C0A" w:rsidRPr="00810BB1" w:rsidRDefault="00641C0A" w:rsidP="00641C0A">
      <w:pPr>
        <w:autoSpaceDE w:val="0"/>
        <w:autoSpaceDN w:val="0"/>
        <w:adjustRightInd w:val="0"/>
        <w:spacing w:after="0" w:line="240" w:lineRule="auto"/>
        <w:jc w:val="center"/>
        <w:rPr>
          <w:rFonts w:ascii="Times New Roman" w:hAnsi="Times New Roman" w:cs="Times New Roman"/>
          <w:sz w:val="24"/>
          <w:szCs w:val="24"/>
        </w:rPr>
      </w:pPr>
    </w:p>
    <w:p w:rsidR="00951B18" w:rsidRDefault="00951B18" w:rsidP="00641C0A">
      <w:pPr>
        <w:autoSpaceDE w:val="0"/>
        <w:autoSpaceDN w:val="0"/>
        <w:adjustRightInd w:val="0"/>
        <w:spacing w:after="0" w:line="240" w:lineRule="auto"/>
        <w:jc w:val="center"/>
        <w:rPr>
          <w:rFonts w:ascii="Times New Roman" w:hAnsi="Times New Roman" w:cs="Times New Roman"/>
          <w:b/>
          <w:sz w:val="24"/>
          <w:szCs w:val="24"/>
        </w:rPr>
      </w:pPr>
    </w:p>
    <w:p w:rsidR="00951B18" w:rsidRDefault="00951B18" w:rsidP="00641C0A">
      <w:pPr>
        <w:autoSpaceDE w:val="0"/>
        <w:autoSpaceDN w:val="0"/>
        <w:adjustRightInd w:val="0"/>
        <w:spacing w:after="0" w:line="240" w:lineRule="auto"/>
        <w:jc w:val="center"/>
        <w:rPr>
          <w:rFonts w:ascii="Times New Roman" w:hAnsi="Times New Roman" w:cs="Times New Roman"/>
          <w:b/>
          <w:sz w:val="24"/>
          <w:szCs w:val="24"/>
        </w:rPr>
      </w:pPr>
    </w:p>
    <w:p w:rsidR="00951B18" w:rsidRDefault="00951B18" w:rsidP="00641C0A">
      <w:pPr>
        <w:autoSpaceDE w:val="0"/>
        <w:autoSpaceDN w:val="0"/>
        <w:adjustRightInd w:val="0"/>
        <w:spacing w:after="0" w:line="240" w:lineRule="auto"/>
        <w:jc w:val="center"/>
        <w:rPr>
          <w:rFonts w:ascii="Times New Roman" w:hAnsi="Times New Roman" w:cs="Times New Roman"/>
          <w:b/>
          <w:sz w:val="24"/>
          <w:szCs w:val="24"/>
        </w:rPr>
      </w:pPr>
    </w:p>
    <w:p w:rsidR="00951B18" w:rsidRDefault="00951B18" w:rsidP="00641C0A">
      <w:pPr>
        <w:autoSpaceDE w:val="0"/>
        <w:autoSpaceDN w:val="0"/>
        <w:adjustRightInd w:val="0"/>
        <w:spacing w:after="0" w:line="240" w:lineRule="auto"/>
        <w:jc w:val="center"/>
        <w:rPr>
          <w:rFonts w:ascii="Times New Roman" w:hAnsi="Times New Roman" w:cs="Times New Roman"/>
          <w:b/>
          <w:sz w:val="24"/>
          <w:szCs w:val="24"/>
        </w:rPr>
      </w:pPr>
    </w:p>
    <w:p w:rsidR="00951B18" w:rsidRDefault="00951B18" w:rsidP="00641C0A">
      <w:pPr>
        <w:autoSpaceDE w:val="0"/>
        <w:autoSpaceDN w:val="0"/>
        <w:adjustRightInd w:val="0"/>
        <w:spacing w:after="0" w:line="240" w:lineRule="auto"/>
        <w:jc w:val="center"/>
        <w:rPr>
          <w:rFonts w:ascii="Times New Roman" w:hAnsi="Times New Roman" w:cs="Times New Roman"/>
          <w:b/>
          <w:sz w:val="24"/>
          <w:szCs w:val="24"/>
        </w:rPr>
      </w:pPr>
    </w:p>
    <w:p w:rsidR="00951B18" w:rsidRDefault="00951B18" w:rsidP="00641C0A">
      <w:pPr>
        <w:autoSpaceDE w:val="0"/>
        <w:autoSpaceDN w:val="0"/>
        <w:adjustRightInd w:val="0"/>
        <w:spacing w:after="0" w:line="240" w:lineRule="auto"/>
        <w:jc w:val="center"/>
        <w:rPr>
          <w:rFonts w:ascii="Times New Roman" w:hAnsi="Times New Roman" w:cs="Times New Roman"/>
          <w:b/>
          <w:sz w:val="24"/>
          <w:szCs w:val="24"/>
        </w:rPr>
      </w:pPr>
    </w:p>
    <w:p w:rsidR="00951B18" w:rsidRDefault="00951B18" w:rsidP="00641C0A">
      <w:pPr>
        <w:autoSpaceDE w:val="0"/>
        <w:autoSpaceDN w:val="0"/>
        <w:adjustRightInd w:val="0"/>
        <w:spacing w:after="0" w:line="240" w:lineRule="auto"/>
        <w:jc w:val="center"/>
        <w:rPr>
          <w:rFonts w:ascii="Times New Roman" w:hAnsi="Times New Roman" w:cs="Times New Roman"/>
          <w:b/>
          <w:sz w:val="24"/>
          <w:szCs w:val="24"/>
        </w:rPr>
      </w:pPr>
    </w:p>
    <w:p w:rsidR="00951B18" w:rsidRDefault="00951B18" w:rsidP="00641C0A">
      <w:pPr>
        <w:autoSpaceDE w:val="0"/>
        <w:autoSpaceDN w:val="0"/>
        <w:adjustRightInd w:val="0"/>
        <w:spacing w:after="0" w:line="240" w:lineRule="auto"/>
        <w:jc w:val="center"/>
        <w:rPr>
          <w:rFonts w:ascii="Times New Roman" w:hAnsi="Times New Roman" w:cs="Times New Roman"/>
          <w:b/>
          <w:sz w:val="24"/>
          <w:szCs w:val="24"/>
        </w:rPr>
      </w:pPr>
    </w:p>
    <w:p w:rsidR="00951B18" w:rsidRDefault="00951B18" w:rsidP="00641C0A">
      <w:pPr>
        <w:autoSpaceDE w:val="0"/>
        <w:autoSpaceDN w:val="0"/>
        <w:adjustRightInd w:val="0"/>
        <w:spacing w:after="0" w:line="240" w:lineRule="auto"/>
        <w:jc w:val="center"/>
        <w:rPr>
          <w:rFonts w:ascii="Times New Roman" w:hAnsi="Times New Roman" w:cs="Times New Roman"/>
          <w:b/>
          <w:sz w:val="24"/>
          <w:szCs w:val="24"/>
        </w:rPr>
      </w:pPr>
    </w:p>
    <w:p w:rsidR="00951B18" w:rsidRDefault="00951B18" w:rsidP="00641C0A">
      <w:pPr>
        <w:autoSpaceDE w:val="0"/>
        <w:autoSpaceDN w:val="0"/>
        <w:adjustRightInd w:val="0"/>
        <w:spacing w:after="0" w:line="240" w:lineRule="auto"/>
        <w:jc w:val="center"/>
        <w:rPr>
          <w:rFonts w:ascii="Times New Roman" w:hAnsi="Times New Roman" w:cs="Times New Roman"/>
          <w:b/>
          <w:sz w:val="24"/>
          <w:szCs w:val="24"/>
        </w:rPr>
      </w:pPr>
    </w:p>
    <w:p w:rsidR="00951B18" w:rsidRDefault="00951B18" w:rsidP="00641C0A">
      <w:pPr>
        <w:autoSpaceDE w:val="0"/>
        <w:autoSpaceDN w:val="0"/>
        <w:adjustRightInd w:val="0"/>
        <w:spacing w:after="0" w:line="240" w:lineRule="auto"/>
        <w:jc w:val="center"/>
        <w:rPr>
          <w:rFonts w:ascii="Times New Roman" w:hAnsi="Times New Roman" w:cs="Times New Roman"/>
          <w:b/>
          <w:sz w:val="24"/>
          <w:szCs w:val="24"/>
        </w:rPr>
      </w:pPr>
    </w:p>
    <w:p w:rsidR="00951B18" w:rsidRDefault="00951B18" w:rsidP="00641C0A">
      <w:pPr>
        <w:autoSpaceDE w:val="0"/>
        <w:autoSpaceDN w:val="0"/>
        <w:adjustRightInd w:val="0"/>
        <w:spacing w:after="0" w:line="240" w:lineRule="auto"/>
        <w:jc w:val="center"/>
        <w:rPr>
          <w:rFonts w:ascii="Times New Roman" w:hAnsi="Times New Roman" w:cs="Times New Roman"/>
          <w:b/>
          <w:sz w:val="24"/>
          <w:szCs w:val="24"/>
        </w:rPr>
      </w:pPr>
    </w:p>
    <w:p w:rsidR="00951B18" w:rsidRDefault="00951B18" w:rsidP="00641C0A">
      <w:pPr>
        <w:autoSpaceDE w:val="0"/>
        <w:autoSpaceDN w:val="0"/>
        <w:adjustRightInd w:val="0"/>
        <w:spacing w:after="0" w:line="240" w:lineRule="auto"/>
        <w:jc w:val="center"/>
        <w:rPr>
          <w:rFonts w:ascii="Times New Roman" w:hAnsi="Times New Roman" w:cs="Times New Roman"/>
          <w:b/>
          <w:sz w:val="24"/>
          <w:szCs w:val="24"/>
        </w:rPr>
      </w:pPr>
    </w:p>
    <w:p w:rsidR="00951B18" w:rsidRDefault="00951B18" w:rsidP="00641C0A">
      <w:pPr>
        <w:autoSpaceDE w:val="0"/>
        <w:autoSpaceDN w:val="0"/>
        <w:adjustRightInd w:val="0"/>
        <w:spacing w:after="0" w:line="240" w:lineRule="auto"/>
        <w:jc w:val="center"/>
        <w:rPr>
          <w:rFonts w:ascii="Times New Roman" w:hAnsi="Times New Roman" w:cs="Times New Roman"/>
          <w:b/>
          <w:sz w:val="24"/>
          <w:szCs w:val="24"/>
        </w:rPr>
      </w:pPr>
    </w:p>
    <w:p w:rsidR="00951B18" w:rsidRDefault="00951B18" w:rsidP="00641C0A">
      <w:pPr>
        <w:autoSpaceDE w:val="0"/>
        <w:autoSpaceDN w:val="0"/>
        <w:adjustRightInd w:val="0"/>
        <w:spacing w:after="0" w:line="240" w:lineRule="auto"/>
        <w:jc w:val="center"/>
        <w:rPr>
          <w:rFonts w:ascii="Times New Roman" w:hAnsi="Times New Roman" w:cs="Times New Roman"/>
          <w:b/>
          <w:sz w:val="24"/>
          <w:szCs w:val="24"/>
        </w:rPr>
      </w:pPr>
    </w:p>
    <w:p w:rsidR="00951B18" w:rsidRDefault="00951B18" w:rsidP="00641C0A">
      <w:pPr>
        <w:autoSpaceDE w:val="0"/>
        <w:autoSpaceDN w:val="0"/>
        <w:adjustRightInd w:val="0"/>
        <w:spacing w:after="0" w:line="240" w:lineRule="auto"/>
        <w:jc w:val="center"/>
        <w:rPr>
          <w:rFonts w:ascii="Times New Roman" w:hAnsi="Times New Roman" w:cs="Times New Roman"/>
          <w:b/>
          <w:sz w:val="24"/>
          <w:szCs w:val="24"/>
        </w:rPr>
      </w:pPr>
    </w:p>
    <w:p w:rsidR="00951B18" w:rsidRDefault="00951B18" w:rsidP="00641C0A">
      <w:pPr>
        <w:autoSpaceDE w:val="0"/>
        <w:autoSpaceDN w:val="0"/>
        <w:adjustRightInd w:val="0"/>
        <w:spacing w:after="0" w:line="240" w:lineRule="auto"/>
        <w:jc w:val="center"/>
        <w:rPr>
          <w:rFonts w:ascii="Times New Roman" w:hAnsi="Times New Roman" w:cs="Times New Roman"/>
          <w:b/>
          <w:sz w:val="24"/>
          <w:szCs w:val="24"/>
        </w:rPr>
      </w:pPr>
    </w:p>
    <w:p w:rsidR="00951B18" w:rsidRDefault="00951B18" w:rsidP="00641C0A">
      <w:pPr>
        <w:autoSpaceDE w:val="0"/>
        <w:autoSpaceDN w:val="0"/>
        <w:adjustRightInd w:val="0"/>
        <w:spacing w:after="0" w:line="240" w:lineRule="auto"/>
        <w:jc w:val="center"/>
        <w:rPr>
          <w:rFonts w:ascii="Times New Roman" w:hAnsi="Times New Roman" w:cs="Times New Roman"/>
          <w:b/>
          <w:sz w:val="24"/>
          <w:szCs w:val="24"/>
        </w:rPr>
      </w:pPr>
    </w:p>
    <w:p w:rsidR="00951B18" w:rsidRDefault="00951B18" w:rsidP="00641C0A">
      <w:pPr>
        <w:autoSpaceDE w:val="0"/>
        <w:autoSpaceDN w:val="0"/>
        <w:adjustRightInd w:val="0"/>
        <w:spacing w:after="0" w:line="240" w:lineRule="auto"/>
        <w:jc w:val="center"/>
        <w:rPr>
          <w:rFonts w:ascii="Times New Roman" w:hAnsi="Times New Roman" w:cs="Times New Roman"/>
          <w:b/>
          <w:sz w:val="24"/>
          <w:szCs w:val="24"/>
        </w:rPr>
      </w:pPr>
    </w:p>
    <w:p w:rsidR="00951B18" w:rsidRDefault="00951B18" w:rsidP="00641C0A">
      <w:pPr>
        <w:autoSpaceDE w:val="0"/>
        <w:autoSpaceDN w:val="0"/>
        <w:adjustRightInd w:val="0"/>
        <w:spacing w:after="0" w:line="240" w:lineRule="auto"/>
        <w:jc w:val="center"/>
        <w:rPr>
          <w:rFonts w:ascii="Times New Roman" w:hAnsi="Times New Roman" w:cs="Times New Roman"/>
          <w:b/>
          <w:sz w:val="24"/>
          <w:szCs w:val="24"/>
        </w:rPr>
      </w:pPr>
    </w:p>
    <w:p w:rsidR="00D46AF9" w:rsidRDefault="00D46AF9" w:rsidP="00641C0A">
      <w:pPr>
        <w:autoSpaceDE w:val="0"/>
        <w:autoSpaceDN w:val="0"/>
        <w:adjustRightInd w:val="0"/>
        <w:spacing w:after="0" w:line="240" w:lineRule="auto"/>
        <w:jc w:val="center"/>
        <w:rPr>
          <w:rFonts w:ascii="Times New Roman" w:hAnsi="Times New Roman" w:cs="Times New Roman"/>
          <w:b/>
          <w:sz w:val="24"/>
          <w:szCs w:val="24"/>
        </w:rPr>
      </w:pPr>
    </w:p>
    <w:p w:rsidR="00D46AF9" w:rsidRDefault="00D46AF9" w:rsidP="00641C0A">
      <w:pPr>
        <w:autoSpaceDE w:val="0"/>
        <w:autoSpaceDN w:val="0"/>
        <w:adjustRightInd w:val="0"/>
        <w:spacing w:after="0" w:line="240" w:lineRule="auto"/>
        <w:jc w:val="center"/>
        <w:rPr>
          <w:rFonts w:ascii="Times New Roman" w:hAnsi="Times New Roman" w:cs="Times New Roman"/>
          <w:b/>
          <w:sz w:val="24"/>
          <w:szCs w:val="24"/>
        </w:rPr>
      </w:pPr>
    </w:p>
    <w:p w:rsidR="00D46AF9" w:rsidRDefault="00D46AF9" w:rsidP="00641C0A">
      <w:pPr>
        <w:autoSpaceDE w:val="0"/>
        <w:autoSpaceDN w:val="0"/>
        <w:adjustRightInd w:val="0"/>
        <w:spacing w:after="0" w:line="240" w:lineRule="auto"/>
        <w:jc w:val="center"/>
        <w:rPr>
          <w:rFonts w:ascii="Times New Roman" w:hAnsi="Times New Roman" w:cs="Times New Roman"/>
          <w:b/>
          <w:sz w:val="24"/>
          <w:szCs w:val="24"/>
        </w:rPr>
      </w:pPr>
    </w:p>
    <w:p w:rsidR="00D46AF9" w:rsidRDefault="00D46AF9" w:rsidP="00641C0A">
      <w:pPr>
        <w:autoSpaceDE w:val="0"/>
        <w:autoSpaceDN w:val="0"/>
        <w:adjustRightInd w:val="0"/>
        <w:spacing w:after="0" w:line="240" w:lineRule="auto"/>
        <w:jc w:val="center"/>
        <w:rPr>
          <w:rFonts w:ascii="Times New Roman" w:hAnsi="Times New Roman" w:cs="Times New Roman"/>
          <w:b/>
          <w:sz w:val="24"/>
          <w:szCs w:val="24"/>
        </w:rPr>
      </w:pPr>
    </w:p>
    <w:p w:rsidR="00D46AF9" w:rsidRDefault="00D46AF9" w:rsidP="00641C0A">
      <w:pPr>
        <w:autoSpaceDE w:val="0"/>
        <w:autoSpaceDN w:val="0"/>
        <w:adjustRightInd w:val="0"/>
        <w:spacing w:after="0" w:line="240" w:lineRule="auto"/>
        <w:jc w:val="center"/>
        <w:rPr>
          <w:rFonts w:ascii="Times New Roman" w:hAnsi="Times New Roman" w:cs="Times New Roman"/>
          <w:b/>
          <w:sz w:val="24"/>
          <w:szCs w:val="24"/>
        </w:rPr>
      </w:pPr>
    </w:p>
    <w:p w:rsidR="00D46AF9" w:rsidRDefault="00D46AF9" w:rsidP="00641C0A">
      <w:pPr>
        <w:autoSpaceDE w:val="0"/>
        <w:autoSpaceDN w:val="0"/>
        <w:adjustRightInd w:val="0"/>
        <w:spacing w:after="0" w:line="240" w:lineRule="auto"/>
        <w:jc w:val="center"/>
        <w:rPr>
          <w:rFonts w:ascii="Times New Roman" w:hAnsi="Times New Roman" w:cs="Times New Roman"/>
          <w:b/>
          <w:sz w:val="24"/>
          <w:szCs w:val="24"/>
        </w:rPr>
      </w:pPr>
    </w:p>
    <w:p w:rsidR="00E50A5C" w:rsidRPr="00810BB1" w:rsidRDefault="001664F2" w:rsidP="00D46AF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Liberty Union Athletic Department Mission Statement</w:t>
      </w:r>
    </w:p>
    <w:p w:rsidR="00E50A5C" w:rsidRPr="00810BB1" w:rsidRDefault="00E50A5C" w:rsidP="00641C0A">
      <w:pPr>
        <w:autoSpaceDE w:val="0"/>
        <w:autoSpaceDN w:val="0"/>
        <w:adjustRightInd w:val="0"/>
        <w:spacing w:after="0" w:line="240" w:lineRule="auto"/>
        <w:jc w:val="center"/>
        <w:rPr>
          <w:rFonts w:ascii="Times New Roman" w:hAnsi="Times New Roman" w:cs="Times New Roman"/>
          <w:sz w:val="24"/>
          <w:szCs w:val="24"/>
        </w:rPr>
      </w:pPr>
    </w:p>
    <w:p w:rsidR="001664F2" w:rsidRDefault="001664F2" w:rsidP="00E50A5C">
      <w:pPr>
        <w:autoSpaceDE w:val="0"/>
        <w:autoSpaceDN w:val="0"/>
        <w:adjustRightInd w:val="0"/>
        <w:spacing w:after="0" w:line="240" w:lineRule="auto"/>
        <w:rPr>
          <w:rFonts w:ascii="Times New Roman" w:hAnsi="Times New Roman" w:cs="Times New Roman"/>
          <w:sz w:val="24"/>
          <w:szCs w:val="24"/>
        </w:rPr>
      </w:pPr>
    </w:p>
    <w:p w:rsidR="001664F2" w:rsidRPr="001664F2" w:rsidRDefault="001664F2" w:rsidP="001664F2">
      <w:pPr>
        <w:autoSpaceDE w:val="0"/>
        <w:autoSpaceDN w:val="0"/>
        <w:adjustRightInd w:val="0"/>
        <w:spacing w:after="0" w:line="240" w:lineRule="auto"/>
        <w:rPr>
          <w:rFonts w:ascii="Times New Roman" w:hAnsi="Times New Roman" w:cs="Times New Roman"/>
          <w:sz w:val="24"/>
          <w:szCs w:val="24"/>
        </w:rPr>
      </w:pPr>
      <w:r w:rsidRPr="001664F2">
        <w:rPr>
          <w:rFonts w:ascii="Times New Roman" w:hAnsi="Times New Roman" w:cs="Times New Roman"/>
          <w:i/>
          <w:iCs/>
          <w:sz w:val="24"/>
          <w:szCs w:val="24"/>
        </w:rPr>
        <w:t xml:space="preserve">The Liberty Union Athletic Department recognizes a commitment to provide opportunities for student-athletes to fully develop their academic and athletic potential.  The department strives to instill personal integrity, loyalty, perseverance and pride in each student-athlete. </w:t>
      </w:r>
      <w:r>
        <w:rPr>
          <w:rFonts w:ascii="Times New Roman" w:hAnsi="Times New Roman" w:cs="Times New Roman"/>
          <w:sz w:val="24"/>
          <w:szCs w:val="24"/>
        </w:rPr>
        <w:t xml:space="preserve"> </w:t>
      </w:r>
      <w:r>
        <w:rPr>
          <w:rFonts w:ascii="Times New Roman" w:hAnsi="Times New Roman" w:cs="Times New Roman"/>
          <w:i/>
          <w:iCs/>
          <w:sz w:val="24"/>
          <w:szCs w:val="24"/>
        </w:rPr>
        <w:t xml:space="preserve">In supporting and promoting </w:t>
      </w:r>
      <w:r w:rsidRPr="001664F2">
        <w:rPr>
          <w:rFonts w:ascii="Times New Roman" w:hAnsi="Times New Roman" w:cs="Times New Roman"/>
          <w:i/>
          <w:iCs/>
          <w:sz w:val="24"/>
          <w:szCs w:val="24"/>
        </w:rPr>
        <w:t>this mission, the Liberty Union Athletic Department retains the trust and respect of alumni, fans and school district community by graduat</w:t>
      </w:r>
      <w:r w:rsidR="00D46AF9">
        <w:rPr>
          <w:rFonts w:ascii="Times New Roman" w:hAnsi="Times New Roman" w:cs="Times New Roman"/>
          <w:i/>
          <w:iCs/>
          <w:sz w:val="24"/>
          <w:szCs w:val="24"/>
        </w:rPr>
        <w:t>ing student-athletes</w:t>
      </w:r>
      <w:r w:rsidRPr="001664F2">
        <w:rPr>
          <w:rFonts w:ascii="Times New Roman" w:hAnsi="Times New Roman" w:cs="Times New Roman"/>
          <w:i/>
          <w:iCs/>
          <w:sz w:val="24"/>
          <w:szCs w:val="24"/>
        </w:rPr>
        <w:t xml:space="preserve"> striving for excellence and competing with integrity.</w:t>
      </w:r>
    </w:p>
    <w:p w:rsidR="001664F2" w:rsidRPr="00810BB1" w:rsidRDefault="001664F2" w:rsidP="00E50A5C">
      <w:pPr>
        <w:autoSpaceDE w:val="0"/>
        <w:autoSpaceDN w:val="0"/>
        <w:adjustRightInd w:val="0"/>
        <w:spacing w:after="0" w:line="240" w:lineRule="auto"/>
        <w:rPr>
          <w:rFonts w:ascii="Times New Roman" w:hAnsi="Times New Roman" w:cs="Times New Roman"/>
          <w:sz w:val="24"/>
          <w:szCs w:val="24"/>
        </w:rPr>
      </w:pPr>
    </w:p>
    <w:p w:rsidR="000061E8" w:rsidRPr="00810BB1" w:rsidRDefault="000061E8" w:rsidP="00E50A5C">
      <w:pPr>
        <w:autoSpaceDE w:val="0"/>
        <w:autoSpaceDN w:val="0"/>
        <w:adjustRightInd w:val="0"/>
        <w:spacing w:after="0" w:line="240" w:lineRule="auto"/>
        <w:rPr>
          <w:rFonts w:ascii="Times New Roman" w:hAnsi="Times New Roman" w:cs="Times New Roman"/>
          <w:sz w:val="24"/>
          <w:szCs w:val="24"/>
        </w:rPr>
      </w:pPr>
    </w:p>
    <w:p w:rsidR="00D46AF9" w:rsidRDefault="00E50A5C" w:rsidP="00E50A5C">
      <w:p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 xml:space="preserve">The </w:t>
      </w:r>
      <w:r w:rsidR="000061E8" w:rsidRPr="00810BB1">
        <w:rPr>
          <w:rFonts w:ascii="Times New Roman" w:hAnsi="Times New Roman" w:cs="Times New Roman"/>
          <w:sz w:val="24"/>
          <w:szCs w:val="24"/>
        </w:rPr>
        <w:t>Liberty Union</w:t>
      </w:r>
      <w:r w:rsidR="00F640FC" w:rsidRPr="00810BB1">
        <w:rPr>
          <w:rFonts w:ascii="Times New Roman" w:hAnsi="Times New Roman" w:cs="Times New Roman"/>
          <w:sz w:val="24"/>
          <w:szCs w:val="24"/>
        </w:rPr>
        <w:t>-Thurston</w:t>
      </w:r>
      <w:r w:rsidRPr="00810BB1">
        <w:rPr>
          <w:rFonts w:ascii="Times New Roman" w:hAnsi="Times New Roman" w:cs="Times New Roman"/>
          <w:sz w:val="24"/>
          <w:szCs w:val="24"/>
        </w:rPr>
        <w:t xml:space="preserve"> tradition has been to win with honor. We desire to win, but only with honor to our athletes, our</w:t>
      </w:r>
      <w:r w:rsidR="000061E8" w:rsidRPr="00810BB1">
        <w:rPr>
          <w:rFonts w:ascii="Times New Roman" w:hAnsi="Times New Roman" w:cs="Times New Roman"/>
          <w:sz w:val="24"/>
          <w:szCs w:val="24"/>
        </w:rPr>
        <w:t xml:space="preserve"> </w:t>
      </w:r>
      <w:r w:rsidRPr="00810BB1">
        <w:rPr>
          <w:rFonts w:ascii="Times New Roman" w:hAnsi="Times New Roman" w:cs="Times New Roman"/>
          <w:sz w:val="24"/>
          <w:szCs w:val="24"/>
        </w:rPr>
        <w:t xml:space="preserve">school, and our community. </w:t>
      </w:r>
    </w:p>
    <w:p w:rsidR="000061E8" w:rsidRPr="00810BB1" w:rsidRDefault="000061E8" w:rsidP="00E50A5C">
      <w:pPr>
        <w:autoSpaceDE w:val="0"/>
        <w:autoSpaceDN w:val="0"/>
        <w:adjustRightInd w:val="0"/>
        <w:spacing w:after="0" w:line="240" w:lineRule="auto"/>
        <w:rPr>
          <w:rFonts w:ascii="Times New Roman" w:hAnsi="Times New Roman" w:cs="Times New Roman"/>
          <w:sz w:val="24"/>
          <w:szCs w:val="24"/>
        </w:rPr>
      </w:pPr>
    </w:p>
    <w:p w:rsidR="00E50A5C" w:rsidRDefault="00E50A5C" w:rsidP="00E50A5C">
      <w:p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 xml:space="preserve">When you wear the </w:t>
      </w:r>
      <w:r w:rsidRPr="00810BB1">
        <w:rPr>
          <w:rFonts w:ascii="Times New Roman" w:hAnsi="Times New Roman" w:cs="Times New Roman"/>
          <w:b/>
          <w:bCs/>
          <w:i/>
          <w:iCs/>
          <w:sz w:val="24"/>
          <w:szCs w:val="24"/>
        </w:rPr>
        <w:t>“</w:t>
      </w:r>
      <w:r w:rsidR="000061E8" w:rsidRPr="00810BB1">
        <w:rPr>
          <w:rFonts w:ascii="Times New Roman" w:hAnsi="Times New Roman" w:cs="Times New Roman"/>
          <w:b/>
          <w:bCs/>
          <w:i/>
          <w:iCs/>
          <w:sz w:val="24"/>
          <w:szCs w:val="24"/>
        </w:rPr>
        <w:t>Red and Black</w:t>
      </w:r>
      <w:r w:rsidRPr="00810BB1">
        <w:rPr>
          <w:rFonts w:ascii="Times New Roman" w:hAnsi="Times New Roman" w:cs="Times New Roman"/>
          <w:b/>
          <w:bCs/>
          <w:i/>
          <w:iCs/>
          <w:sz w:val="24"/>
          <w:szCs w:val="24"/>
        </w:rPr>
        <w:t>”</w:t>
      </w:r>
      <w:r w:rsidRPr="00810BB1">
        <w:rPr>
          <w:rFonts w:ascii="Times New Roman" w:hAnsi="Times New Roman" w:cs="Times New Roman"/>
          <w:sz w:val="24"/>
          <w:szCs w:val="24"/>
        </w:rPr>
        <w:t>, we assume</w:t>
      </w:r>
      <w:r w:rsidR="000061E8" w:rsidRPr="00810BB1">
        <w:rPr>
          <w:rFonts w:ascii="Times New Roman" w:hAnsi="Times New Roman" w:cs="Times New Roman"/>
          <w:sz w:val="24"/>
          <w:szCs w:val="24"/>
        </w:rPr>
        <w:t xml:space="preserve"> </w:t>
      </w:r>
      <w:r w:rsidRPr="00810BB1">
        <w:rPr>
          <w:rFonts w:ascii="Times New Roman" w:hAnsi="Times New Roman" w:cs="Times New Roman"/>
          <w:sz w:val="24"/>
          <w:szCs w:val="24"/>
        </w:rPr>
        <w:t xml:space="preserve">that you not only understand our traditions, but you are willing to assume the responsibilities </w:t>
      </w:r>
      <w:r w:rsidR="001664F2">
        <w:rPr>
          <w:rFonts w:ascii="Times New Roman" w:hAnsi="Times New Roman" w:cs="Times New Roman"/>
          <w:sz w:val="24"/>
          <w:szCs w:val="24"/>
        </w:rPr>
        <w:t>of the core values of the Liberty Union Athletic Department known as P.A.C.T</w:t>
      </w:r>
      <w:r w:rsidR="000061E8" w:rsidRPr="00810BB1">
        <w:rPr>
          <w:rFonts w:ascii="Times New Roman" w:hAnsi="Times New Roman" w:cs="Times New Roman"/>
          <w:sz w:val="24"/>
          <w:szCs w:val="24"/>
        </w:rPr>
        <w:t xml:space="preserve">  </w:t>
      </w:r>
      <w:r w:rsidRPr="00810BB1">
        <w:rPr>
          <w:rFonts w:ascii="Times New Roman" w:hAnsi="Times New Roman" w:cs="Times New Roman"/>
          <w:sz w:val="24"/>
          <w:szCs w:val="24"/>
        </w:rPr>
        <w:t>.</w:t>
      </w:r>
    </w:p>
    <w:p w:rsidR="001664F2" w:rsidRDefault="001664F2" w:rsidP="00E50A5C">
      <w:pPr>
        <w:autoSpaceDE w:val="0"/>
        <w:autoSpaceDN w:val="0"/>
        <w:adjustRightInd w:val="0"/>
        <w:spacing w:after="0" w:line="240" w:lineRule="auto"/>
        <w:rPr>
          <w:rFonts w:ascii="Times New Roman" w:hAnsi="Times New Roman" w:cs="Times New Roman"/>
          <w:sz w:val="24"/>
          <w:szCs w:val="24"/>
        </w:rPr>
      </w:pPr>
    </w:p>
    <w:p w:rsidR="001664F2" w:rsidRPr="001664F2" w:rsidRDefault="001664F2" w:rsidP="001664F2">
      <w:pPr>
        <w:autoSpaceDE w:val="0"/>
        <w:autoSpaceDN w:val="0"/>
        <w:adjustRightInd w:val="0"/>
        <w:spacing w:after="0" w:line="240" w:lineRule="auto"/>
        <w:rPr>
          <w:rFonts w:ascii="Times New Roman" w:hAnsi="Times New Roman" w:cs="Times New Roman"/>
          <w:sz w:val="24"/>
          <w:szCs w:val="24"/>
        </w:rPr>
      </w:pPr>
      <w:r w:rsidRPr="001664F2">
        <w:rPr>
          <w:rFonts w:ascii="Times New Roman" w:hAnsi="Times New Roman" w:cs="Times New Roman"/>
          <w:b/>
          <w:bCs/>
          <w:sz w:val="24"/>
          <w:szCs w:val="24"/>
        </w:rPr>
        <w:t>P</w:t>
      </w:r>
      <w:r w:rsidRPr="001664F2">
        <w:rPr>
          <w:rFonts w:ascii="Times New Roman" w:hAnsi="Times New Roman" w:cs="Times New Roman"/>
          <w:sz w:val="24"/>
          <w:szCs w:val="24"/>
        </w:rPr>
        <w:t xml:space="preserve">RIDE: </w:t>
      </w:r>
    </w:p>
    <w:p w:rsidR="001664F2" w:rsidRPr="001664F2" w:rsidRDefault="001664F2" w:rsidP="001664F2">
      <w:pPr>
        <w:autoSpaceDE w:val="0"/>
        <w:autoSpaceDN w:val="0"/>
        <w:adjustRightInd w:val="0"/>
        <w:spacing w:after="0" w:line="240" w:lineRule="auto"/>
        <w:rPr>
          <w:rFonts w:ascii="Times New Roman" w:hAnsi="Times New Roman" w:cs="Times New Roman"/>
          <w:sz w:val="24"/>
          <w:szCs w:val="24"/>
        </w:rPr>
      </w:pPr>
      <w:r w:rsidRPr="001664F2">
        <w:rPr>
          <w:rFonts w:ascii="Times New Roman" w:hAnsi="Times New Roman" w:cs="Times New Roman"/>
          <w:sz w:val="24"/>
          <w:szCs w:val="24"/>
        </w:rPr>
        <w:tab/>
        <w:t>Demonstrate loyalty to our school, our teams, our teammates and our fans.</w:t>
      </w:r>
    </w:p>
    <w:p w:rsidR="001664F2" w:rsidRPr="001664F2" w:rsidRDefault="001664F2" w:rsidP="001664F2">
      <w:pPr>
        <w:autoSpaceDE w:val="0"/>
        <w:autoSpaceDN w:val="0"/>
        <w:adjustRightInd w:val="0"/>
        <w:spacing w:after="0" w:line="240" w:lineRule="auto"/>
        <w:rPr>
          <w:rFonts w:ascii="Times New Roman" w:hAnsi="Times New Roman" w:cs="Times New Roman"/>
          <w:sz w:val="24"/>
          <w:szCs w:val="24"/>
        </w:rPr>
      </w:pPr>
      <w:r w:rsidRPr="001664F2">
        <w:rPr>
          <w:rFonts w:ascii="Times New Roman" w:hAnsi="Times New Roman" w:cs="Times New Roman"/>
          <w:b/>
          <w:bCs/>
          <w:sz w:val="24"/>
          <w:szCs w:val="24"/>
        </w:rPr>
        <w:t>A</w:t>
      </w:r>
      <w:r w:rsidRPr="001664F2">
        <w:rPr>
          <w:rFonts w:ascii="Times New Roman" w:hAnsi="Times New Roman" w:cs="Times New Roman"/>
          <w:sz w:val="24"/>
          <w:szCs w:val="24"/>
        </w:rPr>
        <w:t>TTITUDE:</w:t>
      </w:r>
    </w:p>
    <w:p w:rsidR="001664F2" w:rsidRPr="001664F2" w:rsidRDefault="001664F2" w:rsidP="001664F2">
      <w:pPr>
        <w:autoSpaceDE w:val="0"/>
        <w:autoSpaceDN w:val="0"/>
        <w:adjustRightInd w:val="0"/>
        <w:spacing w:after="0" w:line="240" w:lineRule="auto"/>
        <w:rPr>
          <w:rFonts w:ascii="Times New Roman" w:hAnsi="Times New Roman" w:cs="Times New Roman"/>
          <w:sz w:val="24"/>
          <w:szCs w:val="24"/>
        </w:rPr>
      </w:pPr>
      <w:r w:rsidRPr="001664F2">
        <w:rPr>
          <w:rFonts w:ascii="Times New Roman" w:hAnsi="Times New Roman" w:cs="Times New Roman"/>
          <w:sz w:val="24"/>
          <w:szCs w:val="24"/>
        </w:rPr>
        <w:tab/>
        <w:t>Commit to personal growth, Manage Adversity, Lead by example.</w:t>
      </w:r>
    </w:p>
    <w:p w:rsidR="001664F2" w:rsidRPr="001664F2" w:rsidRDefault="001664F2" w:rsidP="001664F2">
      <w:pPr>
        <w:autoSpaceDE w:val="0"/>
        <w:autoSpaceDN w:val="0"/>
        <w:adjustRightInd w:val="0"/>
        <w:spacing w:after="0" w:line="240" w:lineRule="auto"/>
        <w:rPr>
          <w:rFonts w:ascii="Times New Roman" w:hAnsi="Times New Roman" w:cs="Times New Roman"/>
          <w:sz w:val="24"/>
          <w:szCs w:val="24"/>
        </w:rPr>
      </w:pPr>
      <w:r w:rsidRPr="001664F2">
        <w:rPr>
          <w:rFonts w:ascii="Times New Roman" w:hAnsi="Times New Roman" w:cs="Times New Roman"/>
          <w:b/>
          <w:bCs/>
          <w:sz w:val="24"/>
          <w:szCs w:val="24"/>
        </w:rPr>
        <w:t>C</w:t>
      </w:r>
      <w:r w:rsidRPr="001664F2">
        <w:rPr>
          <w:rFonts w:ascii="Times New Roman" w:hAnsi="Times New Roman" w:cs="Times New Roman"/>
          <w:sz w:val="24"/>
          <w:szCs w:val="24"/>
        </w:rPr>
        <w:t>LASS:</w:t>
      </w:r>
    </w:p>
    <w:p w:rsidR="001664F2" w:rsidRPr="001664F2" w:rsidRDefault="001664F2" w:rsidP="001664F2">
      <w:pPr>
        <w:autoSpaceDE w:val="0"/>
        <w:autoSpaceDN w:val="0"/>
        <w:adjustRightInd w:val="0"/>
        <w:spacing w:after="0" w:line="240" w:lineRule="auto"/>
        <w:rPr>
          <w:rFonts w:ascii="Times New Roman" w:hAnsi="Times New Roman" w:cs="Times New Roman"/>
          <w:sz w:val="24"/>
          <w:szCs w:val="24"/>
        </w:rPr>
      </w:pPr>
      <w:r w:rsidRPr="001664F2">
        <w:rPr>
          <w:rFonts w:ascii="Times New Roman" w:hAnsi="Times New Roman" w:cs="Times New Roman"/>
          <w:sz w:val="24"/>
          <w:szCs w:val="24"/>
        </w:rPr>
        <w:tab/>
        <w:t>Integrity on and off the field of competition, respecting the sport, ourselves and others.</w:t>
      </w:r>
    </w:p>
    <w:p w:rsidR="001664F2" w:rsidRPr="001664F2" w:rsidRDefault="001664F2" w:rsidP="001664F2">
      <w:pPr>
        <w:autoSpaceDE w:val="0"/>
        <w:autoSpaceDN w:val="0"/>
        <w:adjustRightInd w:val="0"/>
        <w:spacing w:after="0" w:line="240" w:lineRule="auto"/>
        <w:rPr>
          <w:rFonts w:ascii="Times New Roman" w:hAnsi="Times New Roman" w:cs="Times New Roman"/>
          <w:sz w:val="24"/>
          <w:szCs w:val="24"/>
        </w:rPr>
      </w:pPr>
      <w:r w:rsidRPr="001664F2">
        <w:rPr>
          <w:rFonts w:ascii="Times New Roman" w:hAnsi="Times New Roman" w:cs="Times New Roman"/>
          <w:b/>
          <w:bCs/>
          <w:sz w:val="24"/>
          <w:szCs w:val="24"/>
        </w:rPr>
        <w:t>T</w:t>
      </w:r>
      <w:r w:rsidRPr="001664F2">
        <w:rPr>
          <w:rFonts w:ascii="Times New Roman" w:hAnsi="Times New Roman" w:cs="Times New Roman"/>
          <w:sz w:val="24"/>
          <w:szCs w:val="24"/>
        </w:rPr>
        <w:t>ALENT:</w:t>
      </w:r>
    </w:p>
    <w:p w:rsidR="001664F2" w:rsidRPr="001664F2" w:rsidRDefault="001664F2" w:rsidP="001664F2">
      <w:pPr>
        <w:autoSpaceDE w:val="0"/>
        <w:autoSpaceDN w:val="0"/>
        <w:adjustRightInd w:val="0"/>
        <w:spacing w:after="0" w:line="240" w:lineRule="auto"/>
        <w:rPr>
          <w:rFonts w:ascii="Times New Roman" w:hAnsi="Times New Roman" w:cs="Times New Roman"/>
          <w:sz w:val="24"/>
          <w:szCs w:val="24"/>
        </w:rPr>
      </w:pPr>
      <w:r w:rsidRPr="001664F2">
        <w:rPr>
          <w:rFonts w:ascii="Times New Roman" w:hAnsi="Times New Roman" w:cs="Times New Roman"/>
          <w:sz w:val="24"/>
          <w:szCs w:val="24"/>
        </w:rPr>
        <w:tab/>
        <w:t>Demonstrate excellence in everything we do.</w:t>
      </w:r>
    </w:p>
    <w:p w:rsidR="001664F2" w:rsidRPr="00810BB1" w:rsidRDefault="001664F2" w:rsidP="00E50A5C">
      <w:pPr>
        <w:autoSpaceDE w:val="0"/>
        <w:autoSpaceDN w:val="0"/>
        <w:adjustRightInd w:val="0"/>
        <w:spacing w:after="0" w:line="240" w:lineRule="auto"/>
        <w:rPr>
          <w:rFonts w:ascii="Times New Roman" w:hAnsi="Times New Roman" w:cs="Times New Roman"/>
          <w:sz w:val="24"/>
          <w:szCs w:val="24"/>
        </w:rPr>
      </w:pPr>
    </w:p>
    <w:p w:rsidR="000061E8" w:rsidRPr="00810BB1" w:rsidRDefault="000061E8" w:rsidP="00E50A5C">
      <w:pPr>
        <w:autoSpaceDE w:val="0"/>
        <w:autoSpaceDN w:val="0"/>
        <w:adjustRightInd w:val="0"/>
        <w:spacing w:after="0" w:line="240" w:lineRule="auto"/>
        <w:rPr>
          <w:rFonts w:ascii="Times New Roman" w:hAnsi="Times New Roman" w:cs="Times New Roman"/>
          <w:sz w:val="24"/>
          <w:szCs w:val="24"/>
        </w:rPr>
      </w:pPr>
    </w:p>
    <w:p w:rsidR="00E50A5C" w:rsidRPr="00810BB1" w:rsidRDefault="00E50A5C" w:rsidP="00E50A5C">
      <w:pPr>
        <w:autoSpaceDE w:val="0"/>
        <w:autoSpaceDN w:val="0"/>
        <w:adjustRightInd w:val="0"/>
        <w:spacing w:after="0" w:line="240" w:lineRule="auto"/>
        <w:rPr>
          <w:rFonts w:ascii="Times New Roman" w:hAnsi="Times New Roman" w:cs="Times New Roman"/>
          <w:b/>
          <w:bCs/>
          <w:sz w:val="24"/>
          <w:szCs w:val="24"/>
        </w:rPr>
      </w:pPr>
      <w:r w:rsidRPr="00810BB1">
        <w:rPr>
          <w:rFonts w:ascii="Times New Roman" w:hAnsi="Times New Roman" w:cs="Times New Roman"/>
          <w:b/>
          <w:bCs/>
          <w:sz w:val="24"/>
          <w:szCs w:val="24"/>
        </w:rPr>
        <w:t>RESPONSIBILITY TO YOURSELF:</w:t>
      </w:r>
    </w:p>
    <w:p w:rsidR="00E50A5C" w:rsidRPr="00810BB1" w:rsidRDefault="00E50A5C" w:rsidP="00E50A5C">
      <w:p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The most important of these responsibilities is to broaden yourself and develop strong character. Your studies,</w:t>
      </w:r>
      <w:r w:rsidR="000061E8" w:rsidRPr="00810BB1">
        <w:rPr>
          <w:rFonts w:ascii="Times New Roman" w:hAnsi="Times New Roman" w:cs="Times New Roman"/>
          <w:sz w:val="24"/>
          <w:szCs w:val="24"/>
        </w:rPr>
        <w:t xml:space="preserve"> </w:t>
      </w:r>
      <w:r w:rsidRPr="00810BB1">
        <w:rPr>
          <w:rFonts w:ascii="Times New Roman" w:hAnsi="Times New Roman" w:cs="Times New Roman"/>
          <w:sz w:val="24"/>
          <w:szCs w:val="24"/>
        </w:rPr>
        <w:t>your participation in extracurricular activities as well as athletics, prepare you for life as an adult.</w:t>
      </w:r>
    </w:p>
    <w:p w:rsidR="000061E8" w:rsidRPr="00810BB1" w:rsidRDefault="000061E8" w:rsidP="00E50A5C">
      <w:pPr>
        <w:autoSpaceDE w:val="0"/>
        <w:autoSpaceDN w:val="0"/>
        <w:adjustRightInd w:val="0"/>
        <w:spacing w:after="0" w:line="240" w:lineRule="auto"/>
        <w:rPr>
          <w:rFonts w:ascii="Times New Roman" w:hAnsi="Times New Roman" w:cs="Times New Roman"/>
          <w:sz w:val="24"/>
          <w:szCs w:val="24"/>
        </w:rPr>
      </w:pPr>
    </w:p>
    <w:p w:rsidR="00E50A5C" w:rsidRPr="00810BB1" w:rsidRDefault="00E50A5C" w:rsidP="00E50A5C">
      <w:pPr>
        <w:autoSpaceDE w:val="0"/>
        <w:autoSpaceDN w:val="0"/>
        <w:adjustRightInd w:val="0"/>
        <w:spacing w:after="0" w:line="240" w:lineRule="auto"/>
        <w:rPr>
          <w:rFonts w:ascii="Times New Roman" w:hAnsi="Times New Roman" w:cs="Times New Roman"/>
          <w:b/>
          <w:bCs/>
          <w:sz w:val="24"/>
          <w:szCs w:val="24"/>
        </w:rPr>
      </w:pPr>
      <w:r w:rsidRPr="00810BB1">
        <w:rPr>
          <w:rFonts w:ascii="Times New Roman" w:hAnsi="Times New Roman" w:cs="Times New Roman"/>
          <w:b/>
          <w:bCs/>
          <w:sz w:val="24"/>
          <w:szCs w:val="24"/>
        </w:rPr>
        <w:t>RESPONSIBILITY TO YOUR SCHOOL:</w:t>
      </w:r>
    </w:p>
    <w:p w:rsidR="00E50A5C" w:rsidRPr="00810BB1" w:rsidRDefault="00E50A5C" w:rsidP="00E50A5C">
      <w:p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 xml:space="preserve">Another responsibility you assume as a squad member is to your school. </w:t>
      </w:r>
      <w:r w:rsidR="00356439" w:rsidRPr="00810BB1">
        <w:rPr>
          <w:rFonts w:ascii="Times New Roman" w:hAnsi="Times New Roman" w:cs="Times New Roman"/>
          <w:sz w:val="24"/>
          <w:szCs w:val="24"/>
        </w:rPr>
        <w:t>Liberty Union</w:t>
      </w:r>
      <w:r w:rsidR="00F640FC" w:rsidRPr="00810BB1">
        <w:rPr>
          <w:rFonts w:ascii="Times New Roman" w:hAnsi="Times New Roman" w:cs="Times New Roman"/>
          <w:sz w:val="24"/>
          <w:szCs w:val="24"/>
        </w:rPr>
        <w:t>-Thurston</w:t>
      </w:r>
      <w:r w:rsidRPr="00810BB1">
        <w:rPr>
          <w:rFonts w:ascii="Times New Roman" w:hAnsi="Times New Roman" w:cs="Times New Roman"/>
          <w:sz w:val="24"/>
          <w:szCs w:val="24"/>
        </w:rPr>
        <w:t xml:space="preserve"> cannot maintain its</w:t>
      </w:r>
      <w:r w:rsidR="00356439" w:rsidRPr="00810BB1">
        <w:rPr>
          <w:rFonts w:ascii="Times New Roman" w:hAnsi="Times New Roman" w:cs="Times New Roman"/>
          <w:sz w:val="24"/>
          <w:szCs w:val="24"/>
        </w:rPr>
        <w:t xml:space="preserve"> </w:t>
      </w:r>
      <w:r w:rsidRPr="00810BB1">
        <w:rPr>
          <w:rFonts w:ascii="Times New Roman" w:hAnsi="Times New Roman" w:cs="Times New Roman"/>
          <w:sz w:val="24"/>
          <w:szCs w:val="24"/>
        </w:rPr>
        <w:t>position as having outstanding programs unless you do your part in whatever activity you wish to engage. By</w:t>
      </w:r>
      <w:r w:rsidR="00356439" w:rsidRPr="00810BB1">
        <w:rPr>
          <w:rFonts w:ascii="Times New Roman" w:hAnsi="Times New Roman" w:cs="Times New Roman"/>
          <w:sz w:val="24"/>
          <w:szCs w:val="24"/>
        </w:rPr>
        <w:t xml:space="preserve"> </w:t>
      </w:r>
      <w:r w:rsidRPr="00810BB1">
        <w:rPr>
          <w:rFonts w:ascii="Times New Roman" w:hAnsi="Times New Roman" w:cs="Times New Roman"/>
          <w:sz w:val="24"/>
          <w:szCs w:val="24"/>
        </w:rPr>
        <w:t>participating in athletics to the maximum of your ability, you are contributing to the reputation of your school.</w:t>
      </w:r>
      <w:r w:rsidR="00356439" w:rsidRPr="00810BB1">
        <w:rPr>
          <w:rFonts w:ascii="Times New Roman" w:hAnsi="Times New Roman" w:cs="Times New Roman"/>
          <w:sz w:val="24"/>
          <w:szCs w:val="24"/>
        </w:rPr>
        <w:t xml:space="preserve">  </w:t>
      </w:r>
      <w:r w:rsidRPr="00810BB1">
        <w:rPr>
          <w:rFonts w:ascii="Times New Roman" w:hAnsi="Times New Roman" w:cs="Times New Roman"/>
          <w:sz w:val="24"/>
          <w:szCs w:val="24"/>
        </w:rPr>
        <w:t>You assume a leadership role when you are on an athletic squad. The student body and citizens of the</w:t>
      </w:r>
      <w:r w:rsidR="00356439" w:rsidRPr="00810BB1">
        <w:rPr>
          <w:rFonts w:ascii="Times New Roman" w:hAnsi="Times New Roman" w:cs="Times New Roman"/>
          <w:sz w:val="24"/>
          <w:szCs w:val="24"/>
        </w:rPr>
        <w:t xml:space="preserve"> </w:t>
      </w:r>
      <w:r w:rsidRPr="00810BB1">
        <w:rPr>
          <w:rFonts w:ascii="Times New Roman" w:hAnsi="Times New Roman" w:cs="Times New Roman"/>
          <w:sz w:val="24"/>
          <w:szCs w:val="24"/>
        </w:rPr>
        <w:t>community know you. You are on the stage with the spotlight on you at all times. The student body, our</w:t>
      </w:r>
      <w:r w:rsidR="00356439" w:rsidRPr="00810BB1">
        <w:rPr>
          <w:rFonts w:ascii="Times New Roman" w:hAnsi="Times New Roman" w:cs="Times New Roman"/>
          <w:sz w:val="24"/>
          <w:szCs w:val="24"/>
        </w:rPr>
        <w:t xml:space="preserve"> </w:t>
      </w:r>
      <w:r w:rsidRPr="00810BB1">
        <w:rPr>
          <w:rFonts w:ascii="Times New Roman" w:hAnsi="Times New Roman" w:cs="Times New Roman"/>
          <w:sz w:val="24"/>
          <w:szCs w:val="24"/>
        </w:rPr>
        <w:t>community, and other communities judge our school by your conduct and actions, both on and off the field.</w:t>
      </w:r>
      <w:r w:rsidR="00356439" w:rsidRPr="00810BB1">
        <w:rPr>
          <w:rFonts w:ascii="Times New Roman" w:hAnsi="Times New Roman" w:cs="Times New Roman"/>
          <w:sz w:val="24"/>
          <w:szCs w:val="24"/>
        </w:rPr>
        <w:t xml:space="preserve">  </w:t>
      </w:r>
      <w:r w:rsidRPr="00810BB1">
        <w:rPr>
          <w:rFonts w:ascii="Times New Roman" w:hAnsi="Times New Roman" w:cs="Times New Roman"/>
          <w:sz w:val="24"/>
          <w:szCs w:val="24"/>
        </w:rPr>
        <w:t>Because of this leadership role, you can contribute greatly to school spirit and community pride. Remember,</w:t>
      </w:r>
      <w:r w:rsidR="00356439" w:rsidRPr="00810BB1">
        <w:rPr>
          <w:rFonts w:ascii="Times New Roman" w:hAnsi="Times New Roman" w:cs="Times New Roman"/>
          <w:sz w:val="24"/>
          <w:szCs w:val="24"/>
        </w:rPr>
        <w:t xml:space="preserve"> </w:t>
      </w:r>
      <w:r w:rsidRPr="00810BB1">
        <w:rPr>
          <w:rFonts w:ascii="Times New Roman" w:hAnsi="Times New Roman" w:cs="Times New Roman"/>
          <w:sz w:val="24"/>
          <w:szCs w:val="24"/>
        </w:rPr>
        <w:t xml:space="preserve">wherever you may be, you are representing </w:t>
      </w:r>
      <w:r w:rsidR="00356439" w:rsidRPr="00810BB1">
        <w:rPr>
          <w:rFonts w:ascii="Times New Roman" w:hAnsi="Times New Roman" w:cs="Times New Roman"/>
          <w:sz w:val="24"/>
          <w:szCs w:val="24"/>
        </w:rPr>
        <w:t>Liberty Union</w:t>
      </w:r>
      <w:r w:rsidR="00F640FC" w:rsidRPr="00810BB1">
        <w:rPr>
          <w:rFonts w:ascii="Times New Roman" w:hAnsi="Times New Roman" w:cs="Times New Roman"/>
          <w:sz w:val="24"/>
          <w:szCs w:val="24"/>
        </w:rPr>
        <w:t>-Thurston</w:t>
      </w:r>
      <w:r w:rsidRPr="00810BB1">
        <w:rPr>
          <w:rFonts w:ascii="Times New Roman" w:hAnsi="Times New Roman" w:cs="Times New Roman"/>
          <w:sz w:val="24"/>
          <w:szCs w:val="24"/>
        </w:rPr>
        <w:t>.</w:t>
      </w:r>
    </w:p>
    <w:p w:rsidR="00356439" w:rsidRPr="00810BB1" w:rsidRDefault="00356439" w:rsidP="00E50A5C">
      <w:pPr>
        <w:autoSpaceDE w:val="0"/>
        <w:autoSpaceDN w:val="0"/>
        <w:adjustRightInd w:val="0"/>
        <w:spacing w:after="0" w:line="240" w:lineRule="auto"/>
        <w:rPr>
          <w:rFonts w:ascii="Times New Roman" w:hAnsi="Times New Roman" w:cs="Times New Roman"/>
          <w:sz w:val="24"/>
          <w:szCs w:val="24"/>
        </w:rPr>
      </w:pPr>
    </w:p>
    <w:p w:rsidR="00E50A5C" w:rsidRPr="00810BB1" w:rsidRDefault="00DB6414" w:rsidP="00E50A5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RESPONS</w:t>
      </w:r>
      <w:r w:rsidR="00E50A5C" w:rsidRPr="00810BB1">
        <w:rPr>
          <w:rFonts w:ascii="Times New Roman" w:hAnsi="Times New Roman" w:cs="Times New Roman"/>
          <w:b/>
          <w:bCs/>
          <w:sz w:val="24"/>
          <w:szCs w:val="24"/>
        </w:rPr>
        <w:t>IBILITY TO OTHERS:</w:t>
      </w:r>
    </w:p>
    <w:p w:rsidR="00E50A5C" w:rsidRPr="00810BB1" w:rsidRDefault="00E50A5C" w:rsidP="00E50A5C">
      <w:p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 xml:space="preserve">The younger students </w:t>
      </w:r>
      <w:r w:rsidR="00356439" w:rsidRPr="00810BB1">
        <w:rPr>
          <w:rFonts w:ascii="Times New Roman" w:hAnsi="Times New Roman" w:cs="Times New Roman"/>
          <w:sz w:val="24"/>
          <w:szCs w:val="24"/>
        </w:rPr>
        <w:t>at Liberty Union</w:t>
      </w:r>
      <w:r w:rsidR="00F640FC" w:rsidRPr="00810BB1">
        <w:rPr>
          <w:rFonts w:ascii="Times New Roman" w:hAnsi="Times New Roman" w:cs="Times New Roman"/>
          <w:sz w:val="24"/>
          <w:szCs w:val="24"/>
        </w:rPr>
        <w:t>-Thurston</w:t>
      </w:r>
      <w:r w:rsidRPr="00810BB1">
        <w:rPr>
          <w:rFonts w:ascii="Times New Roman" w:hAnsi="Times New Roman" w:cs="Times New Roman"/>
          <w:sz w:val="24"/>
          <w:szCs w:val="24"/>
        </w:rPr>
        <w:t xml:space="preserve"> look up to you. They will imitate you in many ways. Do not let them down.</w:t>
      </w:r>
      <w:r w:rsidR="00356439" w:rsidRPr="00810BB1">
        <w:rPr>
          <w:rFonts w:ascii="Times New Roman" w:hAnsi="Times New Roman" w:cs="Times New Roman"/>
          <w:sz w:val="24"/>
          <w:szCs w:val="24"/>
        </w:rPr>
        <w:t xml:space="preserve">  </w:t>
      </w:r>
      <w:r w:rsidRPr="00810BB1">
        <w:rPr>
          <w:rFonts w:ascii="Times New Roman" w:hAnsi="Times New Roman" w:cs="Times New Roman"/>
          <w:sz w:val="24"/>
          <w:szCs w:val="24"/>
        </w:rPr>
        <w:t>Be a positive role model. Attitude, character, respect towards others, and your work ethic are the most</w:t>
      </w:r>
      <w:r w:rsidR="00356439" w:rsidRPr="00810BB1">
        <w:rPr>
          <w:rFonts w:ascii="Times New Roman" w:hAnsi="Times New Roman" w:cs="Times New Roman"/>
          <w:sz w:val="24"/>
          <w:szCs w:val="24"/>
        </w:rPr>
        <w:t xml:space="preserve"> </w:t>
      </w:r>
      <w:r w:rsidRPr="00810BB1">
        <w:rPr>
          <w:rFonts w:ascii="Times New Roman" w:hAnsi="Times New Roman" w:cs="Times New Roman"/>
          <w:sz w:val="24"/>
          <w:szCs w:val="24"/>
        </w:rPr>
        <w:t>influential factors.</w:t>
      </w:r>
    </w:p>
    <w:p w:rsidR="00641C0A" w:rsidRPr="00810BB1" w:rsidRDefault="00641C0A" w:rsidP="00641C0A">
      <w:pPr>
        <w:autoSpaceDE w:val="0"/>
        <w:autoSpaceDN w:val="0"/>
        <w:adjustRightInd w:val="0"/>
        <w:spacing w:after="0" w:line="240" w:lineRule="auto"/>
        <w:jc w:val="center"/>
        <w:rPr>
          <w:rFonts w:ascii="Times New Roman" w:hAnsi="Times New Roman" w:cs="Times New Roman"/>
          <w:sz w:val="24"/>
          <w:szCs w:val="24"/>
        </w:rPr>
      </w:pPr>
    </w:p>
    <w:p w:rsidR="00951B18" w:rsidRDefault="00951B18" w:rsidP="00641C0A">
      <w:pPr>
        <w:autoSpaceDE w:val="0"/>
        <w:autoSpaceDN w:val="0"/>
        <w:adjustRightInd w:val="0"/>
        <w:spacing w:after="0" w:line="240" w:lineRule="auto"/>
        <w:jc w:val="center"/>
        <w:rPr>
          <w:rFonts w:ascii="Times New Roman" w:hAnsi="Times New Roman" w:cs="Times New Roman"/>
          <w:b/>
          <w:sz w:val="24"/>
          <w:szCs w:val="24"/>
        </w:rPr>
      </w:pPr>
    </w:p>
    <w:p w:rsidR="00951B18" w:rsidRDefault="00951B18" w:rsidP="00641C0A">
      <w:pPr>
        <w:autoSpaceDE w:val="0"/>
        <w:autoSpaceDN w:val="0"/>
        <w:adjustRightInd w:val="0"/>
        <w:spacing w:after="0" w:line="240" w:lineRule="auto"/>
        <w:jc w:val="center"/>
        <w:rPr>
          <w:rFonts w:ascii="Times New Roman" w:hAnsi="Times New Roman" w:cs="Times New Roman"/>
          <w:b/>
          <w:sz w:val="24"/>
          <w:szCs w:val="24"/>
        </w:rPr>
      </w:pPr>
    </w:p>
    <w:p w:rsidR="00951B18" w:rsidRDefault="00951B18" w:rsidP="00E2039F">
      <w:pPr>
        <w:autoSpaceDE w:val="0"/>
        <w:autoSpaceDN w:val="0"/>
        <w:adjustRightInd w:val="0"/>
        <w:spacing w:after="0" w:line="240" w:lineRule="auto"/>
        <w:rPr>
          <w:rFonts w:ascii="Times New Roman" w:hAnsi="Times New Roman" w:cs="Times New Roman"/>
          <w:b/>
          <w:sz w:val="24"/>
          <w:szCs w:val="24"/>
        </w:rPr>
      </w:pPr>
    </w:p>
    <w:p w:rsidR="0002275E" w:rsidRPr="00810BB1" w:rsidRDefault="0002275E" w:rsidP="00641C0A">
      <w:pPr>
        <w:autoSpaceDE w:val="0"/>
        <w:autoSpaceDN w:val="0"/>
        <w:adjustRightInd w:val="0"/>
        <w:spacing w:after="0" w:line="240" w:lineRule="auto"/>
        <w:jc w:val="center"/>
        <w:rPr>
          <w:rFonts w:ascii="Times New Roman" w:hAnsi="Times New Roman" w:cs="Times New Roman"/>
          <w:b/>
          <w:sz w:val="24"/>
          <w:szCs w:val="24"/>
        </w:rPr>
      </w:pPr>
      <w:r w:rsidRPr="00810BB1">
        <w:rPr>
          <w:rFonts w:ascii="Times New Roman" w:hAnsi="Times New Roman" w:cs="Times New Roman"/>
          <w:b/>
          <w:sz w:val="24"/>
          <w:szCs w:val="24"/>
        </w:rPr>
        <w:lastRenderedPageBreak/>
        <w:t>Sportsmanship Philosophy and Guidelines</w:t>
      </w:r>
    </w:p>
    <w:p w:rsidR="0002275E" w:rsidRPr="00810BB1" w:rsidRDefault="0002275E" w:rsidP="00641C0A">
      <w:pPr>
        <w:autoSpaceDE w:val="0"/>
        <w:autoSpaceDN w:val="0"/>
        <w:adjustRightInd w:val="0"/>
        <w:spacing w:after="0" w:line="240" w:lineRule="auto"/>
        <w:jc w:val="center"/>
        <w:rPr>
          <w:rFonts w:ascii="Times New Roman" w:hAnsi="Times New Roman" w:cs="Times New Roman"/>
          <w:sz w:val="24"/>
          <w:szCs w:val="24"/>
        </w:rPr>
      </w:pPr>
    </w:p>
    <w:p w:rsidR="0002275E" w:rsidRPr="00810BB1" w:rsidRDefault="0002275E" w:rsidP="0002275E">
      <w:p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Liberty Union</w:t>
      </w:r>
      <w:r w:rsidR="00F640FC" w:rsidRPr="00810BB1">
        <w:rPr>
          <w:rFonts w:ascii="Times New Roman" w:hAnsi="Times New Roman" w:cs="Times New Roman"/>
          <w:sz w:val="24"/>
          <w:szCs w:val="24"/>
        </w:rPr>
        <w:t>-Thurston</w:t>
      </w:r>
      <w:r w:rsidRPr="00810BB1">
        <w:rPr>
          <w:rFonts w:ascii="Times New Roman" w:hAnsi="Times New Roman" w:cs="Times New Roman"/>
          <w:sz w:val="24"/>
          <w:szCs w:val="24"/>
        </w:rPr>
        <w:t xml:space="preserve"> believes that interscholastic competition involving member schools of the Ohio High School Athletic Association be governed by the basic principles of good sportsmanship. This document has been prepared to insure that all participants, parents/guardians, and fans have a common understanding of these principles.</w:t>
      </w:r>
    </w:p>
    <w:p w:rsidR="0002275E" w:rsidRPr="00810BB1" w:rsidRDefault="0002275E" w:rsidP="0002275E">
      <w:pPr>
        <w:autoSpaceDE w:val="0"/>
        <w:autoSpaceDN w:val="0"/>
        <w:adjustRightInd w:val="0"/>
        <w:spacing w:after="0" w:line="240" w:lineRule="auto"/>
        <w:rPr>
          <w:rFonts w:ascii="Times New Roman" w:hAnsi="Times New Roman" w:cs="Times New Roman"/>
          <w:sz w:val="24"/>
          <w:szCs w:val="24"/>
        </w:rPr>
      </w:pPr>
    </w:p>
    <w:p w:rsidR="0002275E" w:rsidRPr="00810BB1" w:rsidRDefault="0002275E" w:rsidP="0002275E">
      <w:p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The promotion of sportsmanship is the obligation of all school personnel. We believe the development through practice and ethical behavior and moral reasoning is one of the acknowledged objectives of interscholastic athletics. We, therefore, expect spectators, players and coaches to know and embrace the following fundamentals of sportsmanship.</w:t>
      </w:r>
    </w:p>
    <w:p w:rsidR="0002275E" w:rsidRPr="00810BB1" w:rsidRDefault="0002275E" w:rsidP="0002275E">
      <w:pPr>
        <w:autoSpaceDE w:val="0"/>
        <w:autoSpaceDN w:val="0"/>
        <w:adjustRightInd w:val="0"/>
        <w:spacing w:after="0" w:line="240" w:lineRule="auto"/>
        <w:rPr>
          <w:rFonts w:ascii="Times New Roman" w:hAnsi="Times New Roman" w:cs="Times New Roman"/>
          <w:sz w:val="24"/>
          <w:szCs w:val="24"/>
        </w:rPr>
      </w:pPr>
    </w:p>
    <w:p w:rsidR="0002275E" w:rsidRPr="00810BB1" w:rsidRDefault="0002275E" w:rsidP="0002275E">
      <w:p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Respect should be demonstrated for an athletic opponent and their school at all times. Liberty Union</w:t>
      </w:r>
      <w:r w:rsidR="00F640FC" w:rsidRPr="00810BB1">
        <w:rPr>
          <w:rFonts w:ascii="Times New Roman" w:hAnsi="Times New Roman" w:cs="Times New Roman"/>
          <w:sz w:val="24"/>
          <w:szCs w:val="24"/>
        </w:rPr>
        <w:t>-Thurston</w:t>
      </w:r>
      <w:r w:rsidRPr="00810BB1">
        <w:rPr>
          <w:rFonts w:ascii="Times New Roman" w:hAnsi="Times New Roman" w:cs="Times New Roman"/>
          <w:sz w:val="24"/>
          <w:szCs w:val="24"/>
        </w:rPr>
        <w:t xml:space="preserve"> should treat visiting teams and their support groups as guests </w:t>
      </w:r>
      <w:r w:rsidR="00C6211D" w:rsidRPr="00810BB1">
        <w:rPr>
          <w:rFonts w:ascii="Times New Roman" w:hAnsi="Times New Roman" w:cs="Times New Roman"/>
          <w:sz w:val="24"/>
          <w:szCs w:val="24"/>
        </w:rPr>
        <w:t>and with the same respect they expect in return</w:t>
      </w:r>
      <w:r w:rsidRPr="00810BB1">
        <w:rPr>
          <w:rFonts w:ascii="Times New Roman" w:hAnsi="Times New Roman" w:cs="Times New Roman"/>
          <w:sz w:val="24"/>
          <w:szCs w:val="24"/>
        </w:rPr>
        <w:t>.</w:t>
      </w:r>
    </w:p>
    <w:p w:rsidR="0002275E" w:rsidRPr="00810BB1" w:rsidRDefault="0002275E" w:rsidP="0002275E">
      <w:pPr>
        <w:autoSpaceDE w:val="0"/>
        <w:autoSpaceDN w:val="0"/>
        <w:adjustRightInd w:val="0"/>
        <w:spacing w:after="0" w:line="240" w:lineRule="auto"/>
        <w:rPr>
          <w:rFonts w:ascii="Times New Roman" w:hAnsi="Times New Roman" w:cs="Times New Roman"/>
          <w:sz w:val="24"/>
          <w:szCs w:val="24"/>
        </w:rPr>
      </w:pPr>
    </w:p>
    <w:p w:rsidR="0002275E" w:rsidRPr="00810BB1" w:rsidRDefault="0002275E" w:rsidP="0002275E">
      <w:p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Knowledge of the proper respect for current rules of the contest should guide the behavior of all participants.</w:t>
      </w:r>
      <w:r w:rsidR="00C6211D" w:rsidRPr="00810BB1">
        <w:rPr>
          <w:rFonts w:ascii="Times New Roman" w:hAnsi="Times New Roman" w:cs="Times New Roman"/>
          <w:sz w:val="24"/>
          <w:szCs w:val="24"/>
        </w:rPr>
        <w:t xml:space="preserve"> </w:t>
      </w:r>
      <w:r w:rsidRPr="00810BB1">
        <w:rPr>
          <w:rFonts w:ascii="Times New Roman" w:hAnsi="Times New Roman" w:cs="Times New Roman"/>
          <w:sz w:val="24"/>
          <w:szCs w:val="24"/>
        </w:rPr>
        <w:t>Rules are essential for a fair contest. Good sportsmanship suggests the importance of conforming to the spirit</w:t>
      </w:r>
      <w:r w:rsidR="00C6211D" w:rsidRPr="00810BB1">
        <w:rPr>
          <w:rFonts w:ascii="Times New Roman" w:hAnsi="Times New Roman" w:cs="Times New Roman"/>
          <w:sz w:val="24"/>
          <w:szCs w:val="24"/>
        </w:rPr>
        <w:t xml:space="preserve"> </w:t>
      </w:r>
      <w:r w:rsidRPr="00810BB1">
        <w:rPr>
          <w:rFonts w:ascii="Times New Roman" w:hAnsi="Times New Roman" w:cs="Times New Roman"/>
          <w:sz w:val="24"/>
          <w:szCs w:val="24"/>
        </w:rPr>
        <w:t>as well as the “letter” of the rules.</w:t>
      </w:r>
    </w:p>
    <w:p w:rsidR="00C6211D" w:rsidRPr="00810BB1" w:rsidRDefault="00C6211D" w:rsidP="0002275E">
      <w:pPr>
        <w:autoSpaceDE w:val="0"/>
        <w:autoSpaceDN w:val="0"/>
        <w:adjustRightInd w:val="0"/>
        <w:spacing w:after="0" w:line="240" w:lineRule="auto"/>
        <w:rPr>
          <w:rFonts w:ascii="Times New Roman" w:hAnsi="Times New Roman" w:cs="Times New Roman"/>
          <w:sz w:val="24"/>
          <w:szCs w:val="24"/>
        </w:rPr>
      </w:pPr>
    </w:p>
    <w:p w:rsidR="0002275E" w:rsidRPr="00810BB1" w:rsidRDefault="0002275E" w:rsidP="0002275E">
      <w:p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All participants must strive to maintain self-control at all times. The desire to win should not be accepted as a</w:t>
      </w:r>
      <w:r w:rsidR="00C6211D" w:rsidRPr="00810BB1">
        <w:rPr>
          <w:rFonts w:ascii="Times New Roman" w:hAnsi="Times New Roman" w:cs="Times New Roman"/>
          <w:sz w:val="24"/>
          <w:szCs w:val="24"/>
        </w:rPr>
        <w:t xml:space="preserve"> </w:t>
      </w:r>
      <w:r w:rsidRPr="00810BB1">
        <w:rPr>
          <w:rFonts w:ascii="Times New Roman" w:hAnsi="Times New Roman" w:cs="Times New Roman"/>
          <w:sz w:val="24"/>
          <w:szCs w:val="24"/>
        </w:rPr>
        <w:t>reason for abandoning rational behavior. All involved need to maintain a proper perspective if the potential</w:t>
      </w:r>
      <w:r w:rsidR="00C6211D" w:rsidRPr="00810BB1">
        <w:rPr>
          <w:rFonts w:ascii="Times New Roman" w:hAnsi="Times New Roman" w:cs="Times New Roman"/>
          <w:sz w:val="24"/>
          <w:szCs w:val="24"/>
        </w:rPr>
        <w:t xml:space="preserve"> </w:t>
      </w:r>
      <w:r w:rsidRPr="00810BB1">
        <w:rPr>
          <w:rFonts w:ascii="Times New Roman" w:hAnsi="Times New Roman" w:cs="Times New Roman"/>
          <w:sz w:val="24"/>
          <w:szCs w:val="24"/>
        </w:rPr>
        <w:t>educational values of athletic competition are to be realized.</w:t>
      </w:r>
    </w:p>
    <w:p w:rsidR="00C6211D" w:rsidRPr="00810BB1" w:rsidRDefault="00C6211D" w:rsidP="0002275E">
      <w:pPr>
        <w:autoSpaceDE w:val="0"/>
        <w:autoSpaceDN w:val="0"/>
        <w:adjustRightInd w:val="0"/>
        <w:spacing w:after="0" w:line="240" w:lineRule="auto"/>
        <w:rPr>
          <w:rFonts w:ascii="Times New Roman" w:hAnsi="Times New Roman" w:cs="Times New Roman"/>
          <w:sz w:val="24"/>
          <w:szCs w:val="24"/>
        </w:rPr>
      </w:pPr>
    </w:p>
    <w:p w:rsidR="0002275E" w:rsidRPr="00810BB1" w:rsidRDefault="0002275E" w:rsidP="0002275E">
      <w:p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In order for good sportsmanship to prevail, it is essential that all participants understand their individual</w:t>
      </w:r>
      <w:r w:rsidR="00C6211D" w:rsidRPr="00810BB1">
        <w:rPr>
          <w:rFonts w:ascii="Times New Roman" w:hAnsi="Times New Roman" w:cs="Times New Roman"/>
          <w:sz w:val="24"/>
          <w:szCs w:val="24"/>
        </w:rPr>
        <w:t xml:space="preserve"> </w:t>
      </w:r>
      <w:r w:rsidRPr="00810BB1">
        <w:rPr>
          <w:rFonts w:ascii="Times New Roman" w:hAnsi="Times New Roman" w:cs="Times New Roman"/>
          <w:sz w:val="24"/>
          <w:szCs w:val="24"/>
        </w:rPr>
        <w:t>responsibilities and expected modes of behavior, during and after contests.</w:t>
      </w:r>
    </w:p>
    <w:p w:rsidR="00C6211D" w:rsidRPr="00810BB1" w:rsidRDefault="00C6211D" w:rsidP="0002275E">
      <w:pPr>
        <w:autoSpaceDE w:val="0"/>
        <w:autoSpaceDN w:val="0"/>
        <w:adjustRightInd w:val="0"/>
        <w:spacing w:after="0" w:line="240" w:lineRule="auto"/>
        <w:rPr>
          <w:rFonts w:ascii="Times New Roman" w:hAnsi="Times New Roman" w:cs="Times New Roman"/>
          <w:sz w:val="24"/>
          <w:szCs w:val="24"/>
        </w:rPr>
      </w:pPr>
    </w:p>
    <w:p w:rsidR="0002275E" w:rsidRPr="00810BB1" w:rsidRDefault="0002275E" w:rsidP="0002275E">
      <w:pPr>
        <w:autoSpaceDE w:val="0"/>
        <w:autoSpaceDN w:val="0"/>
        <w:adjustRightInd w:val="0"/>
        <w:spacing w:after="0" w:line="240" w:lineRule="auto"/>
        <w:rPr>
          <w:rFonts w:ascii="Times New Roman" w:hAnsi="Times New Roman" w:cs="Times New Roman"/>
          <w:b/>
          <w:bCs/>
          <w:sz w:val="24"/>
          <w:szCs w:val="24"/>
        </w:rPr>
      </w:pPr>
      <w:r w:rsidRPr="00810BB1">
        <w:rPr>
          <w:rFonts w:ascii="Times New Roman" w:hAnsi="Times New Roman" w:cs="Times New Roman"/>
          <w:b/>
          <w:bCs/>
          <w:sz w:val="24"/>
          <w:szCs w:val="24"/>
        </w:rPr>
        <w:t>GAME CODE OF CONDUCT – BEHAVIOR EXPECTATIONS</w:t>
      </w:r>
    </w:p>
    <w:p w:rsidR="0002275E" w:rsidRPr="00810BB1" w:rsidRDefault="0002275E" w:rsidP="0002275E">
      <w:p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Spectators, by their behavior and reactions, determine to a large extent the reputation for sportsmanship of their</w:t>
      </w:r>
      <w:r w:rsidR="00C6211D" w:rsidRPr="00810BB1">
        <w:rPr>
          <w:rFonts w:ascii="Times New Roman" w:hAnsi="Times New Roman" w:cs="Times New Roman"/>
          <w:sz w:val="24"/>
          <w:szCs w:val="24"/>
        </w:rPr>
        <w:t xml:space="preserve"> </w:t>
      </w:r>
      <w:r w:rsidRPr="00810BB1">
        <w:rPr>
          <w:rFonts w:ascii="Times New Roman" w:hAnsi="Times New Roman" w:cs="Times New Roman"/>
          <w:sz w:val="24"/>
          <w:szCs w:val="24"/>
        </w:rPr>
        <w:t>school. Spectators should be reminded and should keep in mind that athletes are friendly rivals as members of</w:t>
      </w:r>
      <w:r w:rsidR="00C6211D" w:rsidRPr="00810BB1">
        <w:rPr>
          <w:rFonts w:ascii="Times New Roman" w:hAnsi="Times New Roman" w:cs="Times New Roman"/>
          <w:sz w:val="24"/>
          <w:szCs w:val="24"/>
        </w:rPr>
        <w:t xml:space="preserve"> </w:t>
      </w:r>
      <w:r w:rsidRPr="00810BB1">
        <w:rPr>
          <w:rFonts w:ascii="Times New Roman" w:hAnsi="Times New Roman" w:cs="Times New Roman"/>
          <w:sz w:val="24"/>
          <w:szCs w:val="24"/>
        </w:rPr>
        <w:t>opposing amateur teams. They are expected to be treated as such. Spectators are also reminded that the</w:t>
      </w:r>
      <w:r w:rsidR="00C6211D" w:rsidRPr="00810BB1">
        <w:rPr>
          <w:rFonts w:ascii="Times New Roman" w:hAnsi="Times New Roman" w:cs="Times New Roman"/>
          <w:sz w:val="24"/>
          <w:szCs w:val="24"/>
        </w:rPr>
        <w:t xml:space="preserve"> </w:t>
      </w:r>
      <w:r w:rsidRPr="00810BB1">
        <w:rPr>
          <w:rFonts w:ascii="Times New Roman" w:hAnsi="Times New Roman" w:cs="Times New Roman"/>
          <w:sz w:val="24"/>
          <w:szCs w:val="24"/>
        </w:rPr>
        <w:t xml:space="preserve">contest should be between the teams engaged in the contest and </w:t>
      </w:r>
      <w:r w:rsidRPr="00810BB1">
        <w:rPr>
          <w:rFonts w:ascii="Times New Roman" w:hAnsi="Times New Roman" w:cs="Times New Roman"/>
          <w:b/>
          <w:bCs/>
          <w:sz w:val="24"/>
          <w:szCs w:val="24"/>
        </w:rPr>
        <w:t xml:space="preserve">NOT </w:t>
      </w:r>
      <w:r w:rsidRPr="00810BB1">
        <w:rPr>
          <w:rFonts w:ascii="Times New Roman" w:hAnsi="Times New Roman" w:cs="Times New Roman"/>
          <w:sz w:val="24"/>
          <w:szCs w:val="24"/>
        </w:rPr>
        <w:t>their supporters.</w:t>
      </w:r>
    </w:p>
    <w:p w:rsidR="00C6211D" w:rsidRPr="00810BB1" w:rsidRDefault="00C6211D" w:rsidP="0002275E">
      <w:pPr>
        <w:autoSpaceDE w:val="0"/>
        <w:autoSpaceDN w:val="0"/>
        <w:adjustRightInd w:val="0"/>
        <w:spacing w:after="0" w:line="240" w:lineRule="auto"/>
        <w:rPr>
          <w:rFonts w:ascii="Times New Roman" w:hAnsi="Times New Roman" w:cs="Times New Roman"/>
          <w:b/>
          <w:bCs/>
          <w:sz w:val="24"/>
          <w:szCs w:val="24"/>
        </w:rPr>
      </w:pPr>
    </w:p>
    <w:p w:rsidR="0002275E" w:rsidRPr="00810BB1" w:rsidRDefault="0002275E" w:rsidP="0002275E">
      <w:pPr>
        <w:autoSpaceDE w:val="0"/>
        <w:autoSpaceDN w:val="0"/>
        <w:adjustRightInd w:val="0"/>
        <w:spacing w:after="0" w:line="240" w:lineRule="auto"/>
        <w:rPr>
          <w:rFonts w:ascii="Times New Roman" w:hAnsi="Times New Roman" w:cs="Times New Roman"/>
          <w:b/>
          <w:bCs/>
          <w:sz w:val="24"/>
          <w:szCs w:val="24"/>
        </w:rPr>
      </w:pPr>
      <w:r w:rsidRPr="00810BB1">
        <w:rPr>
          <w:rFonts w:ascii="Times New Roman" w:hAnsi="Times New Roman" w:cs="Times New Roman"/>
          <w:b/>
          <w:bCs/>
          <w:sz w:val="24"/>
          <w:szCs w:val="24"/>
        </w:rPr>
        <w:t>THE STUDENT ATHLETE:</w:t>
      </w:r>
    </w:p>
    <w:p w:rsidR="0002275E" w:rsidRPr="00810BB1" w:rsidRDefault="0002275E" w:rsidP="00E7685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 xml:space="preserve"> Accept and understand the seriousness of your responsibility and the privilege of representing the school</w:t>
      </w:r>
      <w:r w:rsidR="00C6211D" w:rsidRPr="00810BB1">
        <w:rPr>
          <w:rFonts w:ascii="Times New Roman" w:hAnsi="Times New Roman" w:cs="Times New Roman"/>
          <w:sz w:val="24"/>
          <w:szCs w:val="24"/>
        </w:rPr>
        <w:t xml:space="preserve"> </w:t>
      </w:r>
      <w:r w:rsidRPr="00810BB1">
        <w:rPr>
          <w:rFonts w:ascii="Times New Roman" w:hAnsi="Times New Roman" w:cs="Times New Roman"/>
          <w:sz w:val="24"/>
          <w:szCs w:val="24"/>
        </w:rPr>
        <w:t>and the community.</w:t>
      </w:r>
    </w:p>
    <w:p w:rsidR="0002275E" w:rsidRPr="00810BB1" w:rsidRDefault="0002275E" w:rsidP="00E7685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 xml:space="preserve"> Learn the rules of the game thoroughly and discuss them with parents, fans, fellow students, and</w:t>
      </w:r>
      <w:r w:rsidR="00C6211D" w:rsidRPr="00810BB1">
        <w:rPr>
          <w:rFonts w:ascii="Times New Roman" w:hAnsi="Times New Roman" w:cs="Times New Roman"/>
          <w:sz w:val="24"/>
          <w:szCs w:val="24"/>
        </w:rPr>
        <w:t xml:space="preserve"> </w:t>
      </w:r>
      <w:r w:rsidRPr="00810BB1">
        <w:rPr>
          <w:rFonts w:ascii="Times New Roman" w:hAnsi="Times New Roman" w:cs="Times New Roman"/>
          <w:sz w:val="24"/>
          <w:szCs w:val="24"/>
        </w:rPr>
        <w:t>elementary students. This will assist them and you in the achievement of a better understanding and</w:t>
      </w:r>
      <w:r w:rsidR="00C6211D" w:rsidRPr="00810BB1">
        <w:rPr>
          <w:rFonts w:ascii="Times New Roman" w:hAnsi="Times New Roman" w:cs="Times New Roman"/>
          <w:sz w:val="24"/>
          <w:szCs w:val="24"/>
        </w:rPr>
        <w:t xml:space="preserve"> </w:t>
      </w:r>
      <w:r w:rsidRPr="00810BB1">
        <w:rPr>
          <w:rFonts w:ascii="Times New Roman" w:hAnsi="Times New Roman" w:cs="Times New Roman"/>
          <w:sz w:val="24"/>
          <w:szCs w:val="24"/>
        </w:rPr>
        <w:t>appreciation of the game.</w:t>
      </w:r>
    </w:p>
    <w:p w:rsidR="0002275E" w:rsidRPr="00810BB1" w:rsidRDefault="0002275E" w:rsidP="00C6211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Treat opponents the way you would like to be treated, as a guest or friend.</w:t>
      </w:r>
    </w:p>
    <w:p w:rsidR="0002275E" w:rsidRPr="00810BB1" w:rsidRDefault="0002275E" w:rsidP="00E7685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Wish opponents good luck before the game and congratulate them in a sincere manner following either</w:t>
      </w:r>
      <w:r w:rsidR="00C6211D" w:rsidRPr="00810BB1">
        <w:rPr>
          <w:rFonts w:ascii="Times New Roman" w:hAnsi="Times New Roman" w:cs="Times New Roman"/>
          <w:sz w:val="24"/>
          <w:szCs w:val="24"/>
        </w:rPr>
        <w:t xml:space="preserve"> </w:t>
      </w:r>
      <w:r w:rsidRPr="00810BB1">
        <w:rPr>
          <w:rFonts w:ascii="Times New Roman" w:hAnsi="Times New Roman" w:cs="Times New Roman"/>
          <w:sz w:val="24"/>
          <w:szCs w:val="24"/>
        </w:rPr>
        <w:t>victory or defeat.</w:t>
      </w:r>
    </w:p>
    <w:p w:rsidR="0002275E" w:rsidRPr="00810BB1" w:rsidRDefault="0002275E" w:rsidP="00E7685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Respect the integrity and judgment of game officials. Never argue or make non-verbal gestures that</w:t>
      </w:r>
      <w:r w:rsidR="00C6211D" w:rsidRPr="00810BB1">
        <w:rPr>
          <w:rFonts w:ascii="Times New Roman" w:hAnsi="Times New Roman" w:cs="Times New Roman"/>
          <w:sz w:val="24"/>
          <w:szCs w:val="24"/>
        </w:rPr>
        <w:t xml:space="preserve"> </w:t>
      </w:r>
      <w:r w:rsidRPr="00810BB1">
        <w:rPr>
          <w:rFonts w:ascii="Times New Roman" w:hAnsi="Times New Roman" w:cs="Times New Roman"/>
          <w:sz w:val="24"/>
          <w:szCs w:val="24"/>
        </w:rPr>
        <w:t>indicate disagreement. This type of immature activity may incite undesirable behavior in the stands and by</w:t>
      </w:r>
      <w:r w:rsidR="00C6211D" w:rsidRPr="00810BB1">
        <w:rPr>
          <w:rFonts w:ascii="Times New Roman" w:hAnsi="Times New Roman" w:cs="Times New Roman"/>
          <w:sz w:val="24"/>
          <w:szCs w:val="24"/>
        </w:rPr>
        <w:t xml:space="preserve"> </w:t>
      </w:r>
      <w:r w:rsidRPr="00810BB1">
        <w:rPr>
          <w:rFonts w:ascii="Times New Roman" w:hAnsi="Times New Roman" w:cs="Times New Roman"/>
          <w:sz w:val="24"/>
          <w:szCs w:val="24"/>
        </w:rPr>
        <w:t>teammates.</w:t>
      </w:r>
    </w:p>
    <w:p w:rsidR="00C6211D" w:rsidRPr="00810BB1" w:rsidRDefault="00C6211D" w:rsidP="0002275E">
      <w:pPr>
        <w:autoSpaceDE w:val="0"/>
        <w:autoSpaceDN w:val="0"/>
        <w:adjustRightInd w:val="0"/>
        <w:spacing w:after="0" w:line="240" w:lineRule="auto"/>
        <w:rPr>
          <w:rFonts w:ascii="Times New Roman" w:hAnsi="Times New Roman" w:cs="Times New Roman"/>
          <w:b/>
          <w:bCs/>
          <w:sz w:val="24"/>
          <w:szCs w:val="24"/>
        </w:rPr>
      </w:pPr>
    </w:p>
    <w:p w:rsidR="0002275E" w:rsidRPr="00810BB1" w:rsidRDefault="0002275E" w:rsidP="0002275E">
      <w:pPr>
        <w:autoSpaceDE w:val="0"/>
        <w:autoSpaceDN w:val="0"/>
        <w:adjustRightInd w:val="0"/>
        <w:spacing w:after="0" w:line="240" w:lineRule="auto"/>
        <w:rPr>
          <w:rFonts w:ascii="Times New Roman" w:hAnsi="Times New Roman" w:cs="Times New Roman"/>
          <w:b/>
          <w:bCs/>
          <w:sz w:val="24"/>
          <w:szCs w:val="24"/>
        </w:rPr>
      </w:pPr>
      <w:r w:rsidRPr="00810BB1">
        <w:rPr>
          <w:rFonts w:ascii="Times New Roman" w:hAnsi="Times New Roman" w:cs="Times New Roman"/>
          <w:b/>
          <w:bCs/>
          <w:sz w:val="24"/>
          <w:szCs w:val="24"/>
        </w:rPr>
        <w:t>OTHER STUDENT GROUPS (CHEERLEADERS, PEP CLUBS, BAND):</w:t>
      </w:r>
    </w:p>
    <w:p w:rsidR="0002275E" w:rsidRPr="00810BB1" w:rsidRDefault="0002275E" w:rsidP="00E76852">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Establish themselves as leaders in your conduct before, during, and after contests and events. Always</w:t>
      </w:r>
      <w:r w:rsidR="00C6211D" w:rsidRPr="00810BB1">
        <w:rPr>
          <w:rFonts w:ascii="Times New Roman" w:hAnsi="Times New Roman" w:cs="Times New Roman"/>
          <w:sz w:val="24"/>
          <w:szCs w:val="24"/>
        </w:rPr>
        <w:t xml:space="preserve"> </w:t>
      </w:r>
      <w:r w:rsidRPr="00810BB1">
        <w:rPr>
          <w:rFonts w:ascii="Times New Roman" w:hAnsi="Times New Roman" w:cs="Times New Roman"/>
          <w:sz w:val="24"/>
          <w:szCs w:val="24"/>
        </w:rPr>
        <w:t>provide positive support.</w:t>
      </w:r>
    </w:p>
    <w:p w:rsidR="0002275E" w:rsidRPr="00810BB1" w:rsidRDefault="0002275E" w:rsidP="00E76852">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Assist cheerleaders with yells, chants, etc., and be a working part of pep assemblies with preparation,</w:t>
      </w:r>
      <w:r w:rsidR="00C6211D" w:rsidRPr="00810BB1">
        <w:rPr>
          <w:rFonts w:ascii="Times New Roman" w:hAnsi="Times New Roman" w:cs="Times New Roman"/>
          <w:sz w:val="24"/>
          <w:szCs w:val="24"/>
        </w:rPr>
        <w:t xml:space="preserve"> </w:t>
      </w:r>
      <w:r w:rsidRPr="00810BB1">
        <w:rPr>
          <w:rFonts w:ascii="Times New Roman" w:hAnsi="Times New Roman" w:cs="Times New Roman"/>
          <w:sz w:val="24"/>
          <w:szCs w:val="24"/>
        </w:rPr>
        <w:t>organization, and involvement.</w:t>
      </w:r>
    </w:p>
    <w:p w:rsidR="0002275E" w:rsidRPr="00810BB1" w:rsidRDefault="0002275E" w:rsidP="00C6211D">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Treat opposing players, coaches, spectators, and support groups with respect and enthusiasm.</w:t>
      </w:r>
    </w:p>
    <w:p w:rsidR="0002275E" w:rsidRPr="00810BB1" w:rsidRDefault="0002275E" w:rsidP="00E76852">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lastRenderedPageBreak/>
        <w:t>Conduct themselves in an exemplary manner. Remember, you represent your school – both home and</w:t>
      </w:r>
      <w:r w:rsidR="00C6211D" w:rsidRPr="00810BB1">
        <w:rPr>
          <w:rFonts w:ascii="Times New Roman" w:hAnsi="Times New Roman" w:cs="Times New Roman"/>
          <w:sz w:val="24"/>
          <w:szCs w:val="24"/>
        </w:rPr>
        <w:t xml:space="preserve"> </w:t>
      </w:r>
      <w:r w:rsidRPr="00810BB1">
        <w:rPr>
          <w:rFonts w:ascii="Times New Roman" w:hAnsi="Times New Roman" w:cs="Times New Roman"/>
          <w:sz w:val="24"/>
          <w:szCs w:val="24"/>
        </w:rPr>
        <w:t>away.</w:t>
      </w:r>
    </w:p>
    <w:p w:rsidR="0002275E" w:rsidRPr="00810BB1" w:rsidRDefault="0002275E" w:rsidP="00C6211D">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Respect the integrity and judgment of game officials. Do not question an official’s call.</w:t>
      </w:r>
    </w:p>
    <w:p w:rsidR="0002275E" w:rsidRPr="00810BB1" w:rsidRDefault="0002275E" w:rsidP="00C6211D">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Refrain from cheers which downplay the opponent or which use profane or abusive language.</w:t>
      </w:r>
    </w:p>
    <w:p w:rsidR="0002275E" w:rsidRPr="00810BB1" w:rsidRDefault="0002275E" w:rsidP="0002275E">
      <w:pPr>
        <w:autoSpaceDE w:val="0"/>
        <w:autoSpaceDN w:val="0"/>
        <w:adjustRightInd w:val="0"/>
        <w:spacing w:after="0" w:line="240" w:lineRule="auto"/>
        <w:rPr>
          <w:rFonts w:ascii="Times New Roman" w:hAnsi="Times New Roman" w:cs="Times New Roman"/>
          <w:sz w:val="24"/>
          <w:szCs w:val="24"/>
        </w:rPr>
      </w:pPr>
    </w:p>
    <w:p w:rsidR="0002275E" w:rsidRPr="00810BB1" w:rsidRDefault="0002275E" w:rsidP="0002275E">
      <w:pPr>
        <w:autoSpaceDE w:val="0"/>
        <w:autoSpaceDN w:val="0"/>
        <w:adjustRightInd w:val="0"/>
        <w:spacing w:after="0" w:line="240" w:lineRule="auto"/>
        <w:rPr>
          <w:rFonts w:ascii="Times New Roman" w:hAnsi="Times New Roman" w:cs="Times New Roman"/>
          <w:b/>
          <w:bCs/>
          <w:sz w:val="24"/>
          <w:szCs w:val="24"/>
        </w:rPr>
      </w:pPr>
      <w:r w:rsidRPr="00810BB1">
        <w:rPr>
          <w:rFonts w:ascii="Times New Roman" w:hAnsi="Times New Roman" w:cs="Times New Roman"/>
          <w:b/>
          <w:bCs/>
          <w:sz w:val="24"/>
          <w:szCs w:val="24"/>
        </w:rPr>
        <w:t>SPECTATORS:</w:t>
      </w:r>
    </w:p>
    <w:p w:rsidR="0002275E" w:rsidRPr="00810BB1" w:rsidRDefault="0002275E" w:rsidP="00C6211D">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 xml:space="preserve">Remember that school athletics are learning experiences for students and that mistakes will be made. </w:t>
      </w:r>
    </w:p>
    <w:p w:rsidR="0002275E" w:rsidRPr="00810BB1" w:rsidRDefault="0002275E" w:rsidP="00E76852">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A ticket is a privilege to observe the contest, not a license to verbally assault others</w:t>
      </w:r>
      <w:r w:rsidR="00C6211D" w:rsidRPr="00810BB1">
        <w:rPr>
          <w:rFonts w:ascii="Times New Roman" w:hAnsi="Times New Roman" w:cs="Times New Roman"/>
          <w:sz w:val="24"/>
          <w:szCs w:val="24"/>
        </w:rPr>
        <w:t>.</w:t>
      </w:r>
    </w:p>
    <w:p w:rsidR="0002275E" w:rsidRPr="00810BB1" w:rsidRDefault="0002275E" w:rsidP="00C6211D">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Learn the rules of the game so that you may understand and appreciate why certain situations take place.</w:t>
      </w:r>
    </w:p>
    <w:p w:rsidR="00B00D72" w:rsidRPr="00810BB1" w:rsidRDefault="0002275E" w:rsidP="00E76852">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 xml:space="preserve">Show respect for the opposing players, coaches, spectators, and support groups. </w:t>
      </w:r>
    </w:p>
    <w:p w:rsidR="0002275E" w:rsidRPr="00810BB1" w:rsidRDefault="0002275E" w:rsidP="00E76852">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Respect the integrity and judgment of game officials.</w:t>
      </w:r>
    </w:p>
    <w:p w:rsidR="0002275E" w:rsidRPr="00810BB1" w:rsidRDefault="0002275E" w:rsidP="00C6211D">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Recognize and show appreciation for an outstanding play by either team.</w:t>
      </w:r>
    </w:p>
    <w:p w:rsidR="00C6211D" w:rsidRPr="00810BB1" w:rsidRDefault="0002275E" w:rsidP="0002275E">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Refrain from the use of any controlled substances (alcohol, drugs, etc.) before and during games and</w:t>
      </w:r>
      <w:r w:rsidR="00C6211D" w:rsidRPr="00810BB1">
        <w:rPr>
          <w:rFonts w:ascii="Times New Roman" w:hAnsi="Times New Roman" w:cs="Times New Roman"/>
          <w:sz w:val="24"/>
          <w:szCs w:val="24"/>
        </w:rPr>
        <w:t xml:space="preserve"> </w:t>
      </w:r>
      <w:r w:rsidRPr="00810BB1">
        <w:rPr>
          <w:rFonts w:ascii="Times New Roman" w:hAnsi="Times New Roman" w:cs="Times New Roman"/>
          <w:sz w:val="24"/>
          <w:szCs w:val="24"/>
        </w:rPr>
        <w:t>afterwards on or near the site of the event (i.e. tailgating).</w:t>
      </w:r>
    </w:p>
    <w:p w:rsidR="0002275E" w:rsidRPr="00810BB1" w:rsidRDefault="0002275E" w:rsidP="0002275E">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Refrain from cheers which downplay the opponent or which use profane or abusive language</w:t>
      </w:r>
    </w:p>
    <w:p w:rsidR="00C6211D" w:rsidRPr="00810BB1" w:rsidRDefault="00C6211D" w:rsidP="00C6211D">
      <w:pPr>
        <w:pStyle w:val="ListParagraph"/>
        <w:autoSpaceDE w:val="0"/>
        <w:autoSpaceDN w:val="0"/>
        <w:adjustRightInd w:val="0"/>
        <w:spacing w:after="0" w:line="240" w:lineRule="auto"/>
        <w:ind w:left="765"/>
        <w:rPr>
          <w:rFonts w:ascii="Times New Roman" w:hAnsi="Times New Roman" w:cs="Times New Roman"/>
          <w:sz w:val="24"/>
          <w:szCs w:val="24"/>
        </w:rPr>
      </w:pPr>
    </w:p>
    <w:p w:rsidR="00C6211D" w:rsidRPr="00810BB1" w:rsidRDefault="00C6211D" w:rsidP="0002275E">
      <w:pPr>
        <w:autoSpaceDE w:val="0"/>
        <w:autoSpaceDN w:val="0"/>
        <w:adjustRightInd w:val="0"/>
        <w:spacing w:after="0" w:line="240" w:lineRule="auto"/>
        <w:rPr>
          <w:rFonts w:ascii="Times New Roman" w:hAnsi="Times New Roman" w:cs="Times New Roman"/>
          <w:b/>
          <w:bCs/>
          <w:sz w:val="24"/>
          <w:szCs w:val="24"/>
        </w:rPr>
      </w:pPr>
    </w:p>
    <w:p w:rsidR="0002275E" w:rsidRPr="00810BB1" w:rsidRDefault="0002275E" w:rsidP="0002275E">
      <w:pPr>
        <w:autoSpaceDE w:val="0"/>
        <w:autoSpaceDN w:val="0"/>
        <w:adjustRightInd w:val="0"/>
        <w:spacing w:after="0" w:line="240" w:lineRule="auto"/>
        <w:rPr>
          <w:rFonts w:ascii="Times New Roman" w:hAnsi="Times New Roman" w:cs="Times New Roman"/>
          <w:b/>
          <w:bCs/>
          <w:sz w:val="24"/>
          <w:szCs w:val="24"/>
        </w:rPr>
      </w:pPr>
      <w:r w:rsidRPr="00810BB1">
        <w:rPr>
          <w:rFonts w:ascii="Times New Roman" w:hAnsi="Times New Roman" w:cs="Times New Roman"/>
          <w:b/>
          <w:bCs/>
          <w:sz w:val="24"/>
          <w:szCs w:val="24"/>
        </w:rPr>
        <w:t>FAN CODE OF CONDUCT</w:t>
      </w:r>
    </w:p>
    <w:p w:rsidR="0002275E" w:rsidRPr="00810BB1" w:rsidRDefault="00C6211D" w:rsidP="0002275E">
      <w:p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Liberty Union</w:t>
      </w:r>
      <w:r w:rsidR="00F640FC" w:rsidRPr="00810BB1">
        <w:rPr>
          <w:rFonts w:ascii="Times New Roman" w:hAnsi="Times New Roman" w:cs="Times New Roman"/>
          <w:sz w:val="24"/>
          <w:szCs w:val="24"/>
        </w:rPr>
        <w:t>-Thurston</w:t>
      </w:r>
      <w:r w:rsidR="0002275E" w:rsidRPr="00810BB1">
        <w:rPr>
          <w:rFonts w:ascii="Times New Roman" w:hAnsi="Times New Roman" w:cs="Times New Roman"/>
          <w:sz w:val="24"/>
          <w:szCs w:val="24"/>
        </w:rPr>
        <w:t>, in association with the Ohio High School Athletic Association promotes interscholastic events and sportsmanship. Sportsmanship is an</w:t>
      </w:r>
      <w:r w:rsidRPr="00810BB1">
        <w:rPr>
          <w:rFonts w:ascii="Times New Roman" w:hAnsi="Times New Roman" w:cs="Times New Roman"/>
          <w:sz w:val="24"/>
          <w:szCs w:val="24"/>
        </w:rPr>
        <w:t xml:space="preserve"> </w:t>
      </w:r>
      <w:r w:rsidR="0002275E" w:rsidRPr="00810BB1">
        <w:rPr>
          <w:rFonts w:ascii="Times New Roman" w:hAnsi="Times New Roman" w:cs="Times New Roman"/>
          <w:sz w:val="24"/>
          <w:szCs w:val="24"/>
        </w:rPr>
        <w:t>essential part of any athletic contest and is expected from fans as well. Our behavior should be positive, respectful,</w:t>
      </w:r>
      <w:r w:rsidRPr="00810BB1">
        <w:rPr>
          <w:rFonts w:ascii="Times New Roman" w:hAnsi="Times New Roman" w:cs="Times New Roman"/>
          <w:sz w:val="24"/>
          <w:szCs w:val="24"/>
        </w:rPr>
        <w:t xml:space="preserve"> </w:t>
      </w:r>
      <w:r w:rsidR="0002275E" w:rsidRPr="00810BB1">
        <w:rPr>
          <w:rFonts w:ascii="Times New Roman" w:hAnsi="Times New Roman" w:cs="Times New Roman"/>
          <w:sz w:val="24"/>
          <w:szCs w:val="24"/>
        </w:rPr>
        <w:t>and encouraging. As a parent, do not embarrass your son/daughter or the school district by acting inappropriately</w:t>
      </w:r>
      <w:r w:rsidRPr="00810BB1">
        <w:rPr>
          <w:rFonts w:ascii="Times New Roman" w:hAnsi="Times New Roman" w:cs="Times New Roman"/>
          <w:sz w:val="24"/>
          <w:szCs w:val="24"/>
        </w:rPr>
        <w:t xml:space="preserve"> </w:t>
      </w:r>
      <w:r w:rsidR="0002275E" w:rsidRPr="00810BB1">
        <w:rPr>
          <w:rFonts w:ascii="Times New Roman" w:hAnsi="Times New Roman" w:cs="Times New Roman"/>
          <w:sz w:val="24"/>
          <w:szCs w:val="24"/>
        </w:rPr>
        <w:t>or saying something that is inappropriate. Nothing is more embarrassing for an athlete than to witness his/her</w:t>
      </w:r>
      <w:r w:rsidR="000E33DB" w:rsidRPr="00810BB1">
        <w:rPr>
          <w:rFonts w:ascii="Times New Roman" w:hAnsi="Times New Roman" w:cs="Times New Roman"/>
          <w:sz w:val="24"/>
          <w:szCs w:val="24"/>
        </w:rPr>
        <w:t xml:space="preserve"> </w:t>
      </w:r>
      <w:r w:rsidR="0002275E" w:rsidRPr="00810BB1">
        <w:rPr>
          <w:rFonts w:ascii="Times New Roman" w:hAnsi="Times New Roman" w:cs="Times New Roman"/>
          <w:sz w:val="24"/>
          <w:szCs w:val="24"/>
        </w:rPr>
        <w:t>parent(s) acting in an inappropriate manner.</w:t>
      </w:r>
    </w:p>
    <w:p w:rsidR="000E33DB" w:rsidRPr="00810BB1" w:rsidRDefault="000E33DB" w:rsidP="0002275E">
      <w:pPr>
        <w:autoSpaceDE w:val="0"/>
        <w:autoSpaceDN w:val="0"/>
        <w:adjustRightInd w:val="0"/>
        <w:spacing w:after="0" w:line="240" w:lineRule="auto"/>
        <w:rPr>
          <w:rFonts w:ascii="Times New Roman" w:hAnsi="Times New Roman" w:cs="Times New Roman"/>
          <w:sz w:val="24"/>
          <w:szCs w:val="24"/>
        </w:rPr>
      </w:pPr>
    </w:p>
    <w:p w:rsidR="0002275E" w:rsidRPr="00810BB1" w:rsidRDefault="0002275E" w:rsidP="0002275E">
      <w:p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Participants and responsible adults involved in Board approved activities are expected to demonstrate the same</w:t>
      </w:r>
      <w:r w:rsidR="000E33DB" w:rsidRPr="00810BB1">
        <w:rPr>
          <w:rFonts w:ascii="Times New Roman" w:hAnsi="Times New Roman" w:cs="Times New Roman"/>
          <w:sz w:val="24"/>
          <w:szCs w:val="24"/>
        </w:rPr>
        <w:t xml:space="preserve"> </w:t>
      </w:r>
      <w:r w:rsidRPr="00810BB1">
        <w:rPr>
          <w:rFonts w:ascii="Times New Roman" w:hAnsi="Times New Roman" w:cs="Times New Roman"/>
          <w:sz w:val="24"/>
          <w:szCs w:val="24"/>
        </w:rPr>
        <w:t xml:space="preserve">level of responsibility and behavior at competitions and practices as is expected in the classroom. </w:t>
      </w:r>
      <w:r w:rsidR="00F640FC" w:rsidRPr="00810BB1">
        <w:rPr>
          <w:rFonts w:ascii="Times New Roman" w:hAnsi="Times New Roman" w:cs="Times New Roman"/>
          <w:sz w:val="24"/>
          <w:szCs w:val="24"/>
        </w:rPr>
        <w:t xml:space="preserve">Liberty Union-Thurston </w:t>
      </w:r>
      <w:r w:rsidRPr="00810BB1">
        <w:rPr>
          <w:rFonts w:ascii="Times New Roman" w:hAnsi="Times New Roman" w:cs="Times New Roman"/>
          <w:sz w:val="24"/>
          <w:szCs w:val="24"/>
        </w:rPr>
        <w:t>further encourages the development and promotion of sportsmanship, ethics, and integrity in all phases of the</w:t>
      </w:r>
      <w:r w:rsidR="000E33DB" w:rsidRPr="00810BB1">
        <w:rPr>
          <w:rFonts w:ascii="Times New Roman" w:hAnsi="Times New Roman" w:cs="Times New Roman"/>
          <w:sz w:val="24"/>
          <w:szCs w:val="24"/>
        </w:rPr>
        <w:t xml:space="preserve"> </w:t>
      </w:r>
      <w:r w:rsidRPr="00810BB1">
        <w:rPr>
          <w:rFonts w:ascii="Times New Roman" w:hAnsi="Times New Roman" w:cs="Times New Roman"/>
          <w:sz w:val="24"/>
          <w:szCs w:val="24"/>
        </w:rPr>
        <w:t>educational process and in all segments of the community, including participants, coaches, fans, spirit groups, and</w:t>
      </w:r>
      <w:r w:rsidR="000E33DB" w:rsidRPr="00810BB1">
        <w:rPr>
          <w:rFonts w:ascii="Times New Roman" w:hAnsi="Times New Roman" w:cs="Times New Roman"/>
          <w:sz w:val="24"/>
          <w:szCs w:val="24"/>
        </w:rPr>
        <w:t xml:space="preserve"> </w:t>
      </w:r>
      <w:r w:rsidRPr="00810BB1">
        <w:rPr>
          <w:rFonts w:ascii="Times New Roman" w:hAnsi="Times New Roman" w:cs="Times New Roman"/>
          <w:sz w:val="24"/>
          <w:szCs w:val="24"/>
        </w:rPr>
        <w:t>support/booster groups.</w:t>
      </w:r>
    </w:p>
    <w:p w:rsidR="000E33DB" w:rsidRPr="00810BB1" w:rsidRDefault="000E33DB" w:rsidP="0002275E">
      <w:pPr>
        <w:autoSpaceDE w:val="0"/>
        <w:autoSpaceDN w:val="0"/>
        <w:adjustRightInd w:val="0"/>
        <w:spacing w:after="0" w:line="240" w:lineRule="auto"/>
        <w:rPr>
          <w:rFonts w:ascii="Times New Roman" w:hAnsi="Times New Roman" w:cs="Times New Roman"/>
          <w:sz w:val="24"/>
          <w:szCs w:val="24"/>
        </w:rPr>
      </w:pPr>
    </w:p>
    <w:p w:rsidR="0002275E" w:rsidRPr="00810BB1" w:rsidRDefault="0002275E" w:rsidP="0002275E">
      <w:p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Failure to comply with these principles and/or ejection from an athletic contest (ejection by an official, administrator,</w:t>
      </w:r>
      <w:r w:rsidR="000E33DB" w:rsidRPr="00810BB1">
        <w:rPr>
          <w:rFonts w:ascii="Times New Roman" w:hAnsi="Times New Roman" w:cs="Times New Roman"/>
          <w:sz w:val="24"/>
          <w:szCs w:val="24"/>
        </w:rPr>
        <w:t xml:space="preserve"> </w:t>
      </w:r>
      <w:r w:rsidRPr="00810BB1">
        <w:rPr>
          <w:rFonts w:ascii="Times New Roman" w:hAnsi="Times New Roman" w:cs="Times New Roman"/>
          <w:sz w:val="24"/>
          <w:szCs w:val="24"/>
        </w:rPr>
        <w:t>etc.) will result in the following:</w:t>
      </w:r>
    </w:p>
    <w:p w:rsidR="000E33DB" w:rsidRPr="00810BB1" w:rsidRDefault="000E33DB" w:rsidP="0002275E">
      <w:pPr>
        <w:autoSpaceDE w:val="0"/>
        <w:autoSpaceDN w:val="0"/>
        <w:adjustRightInd w:val="0"/>
        <w:spacing w:after="0" w:line="240" w:lineRule="auto"/>
        <w:rPr>
          <w:rFonts w:ascii="Times New Roman" w:hAnsi="Times New Roman" w:cs="Times New Roman"/>
          <w:sz w:val="24"/>
          <w:szCs w:val="24"/>
        </w:rPr>
      </w:pPr>
    </w:p>
    <w:p w:rsidR="001664F2" w:rsidRPr="00E2039F" w:rsidRDefault="001664F2" w:rsidP="001664F2">
      <w:pPr>
        <w:numPr>
          <w:ilvl w:val="0"/>
          <w:numId w:val="24"/>
        </w:numPr>
        <w:spacing w:after="0" w:line="216" w:lineRule="auto"/>
        <w:ind w:left="1080"/>
        <w:contextualSpacing/>
        <w:rPr>
          <w:rFonts w:ascii="Times New Roman" w:eastAsia="Times New Roman" w:hAnsi="Times New Roman" w:cs="Times New Roman"/>
          <w:sz w:val="24"/>
          <w:szCs w:val="24"/>
        </w:rPr>
      </w:pPr>
      <w:r w:rsidRPr="00E2039F">
        <w:rPr>
          <w:rFonts w:eastAsiaTheme="minorEastAsia" w:hAnsi="Calibri"/>
          <w:b/>
          <w:bCs/>
          <w:iCs/>
          <w:color w:val="FF0000"/>
          <w:kern w:val="24"/>
          <w:sz w:val="24"/>
          <w:szCs w:val="24"/>
        </w:rPr>
        <w:t xml:space="preserve">FIRST OFFENSE </w:t>
      </w:r>
      <w:r w:rsidRPr="00E2039F">
        <w:rPr>
          <w:rFonts w:eastAsiaTheme="minorEastAsia" w:hAnsi="Calibri"/>
          <w:iCs/>
          <w:color w:val="000000" w:themeColor="text1"/>
          <w:kern w:val="24"/>
          <w:sz w:val="24"/>
          <w:szCs w:val="24"/>
        </w:rPr>
        <w:t xml:space="preserve">– Required meeting with the athletic director, </w:t>
      </w:r>
      <w:r w:rsidR="00D46AF9" w:rsidRPr="00D46AF9">
        <w:rPr>
          <w:rFonts w:eastAsiaTheme="minorEastAsia" w:hAnsi="Calibri"/>
          <w:iCs/>
          <w:color w:val="000000" w:themeColor="text1"/>
          <w:kern w:val="24"/>
          <w:sz w:val="24"/>
          <w:szCs w:val="24"/>
        </w:rPr>
        <w:t>principal</w:t>
      </w:r>
      <w:r w:rsidRPr="00E2039F">
        <w:rPr>
          <w:rFonts w:eastAsiaTheme="minorEastAsia" w:hAnsi="Calibri"/>
          <w:iCs/>
          <w:color w:val="000000" w:themeColor="text1"/>
          <w:kern w:val="24"/>
          <w:sz w:val="24"/>
          <w:szCs w:val="24"/>
        </w:rPr>
        <w:t xml:space="preserve">, and/or </w:t>
      </w:r>
      <w:r w:rsidR="00D46AF9" w:rsidRPr="00D46AF9">
        <w:rPr>
          <w:rFonts w:eastAsiaTheme="minorEastAsia" w:hAnsi="Calibri"/>
          <w:iCs/>
          <w:color w:val="000000" w:themeColor="text1"/>
          <w:kern w:val="24"/>
          <w:sz w:val="24"/>
          <w:szCs w:val="24"/>
        </w:rPr>
        <w:t>superintendent</w:t>
      </w:r>
      <w:r w:rsidRPr="00E2039F">
        <w:rPr>
          <w:rFonts w:eastAsiaTheme="minorEastAsia" w:hAnsi="Calibri"/>
          <w:iCs/>
          <w:color w:val="000000" w:themeColor="text1"/>
          <w:kern w:val="24"/>
          <w:sz w:val="24"/>
          <w:szCs w:val="24"/>
        </w:rPr>
        <w:t xml:space="preserve"> prior to attending the next athletic contest</w:t>
      </w:r>
      <w:r>
        <w:rPr>
          <w:rFonts w:eastAsiaTheme="minorEastAsia" w:hAnsi="Calibri"/>
          <w:i/>
          <w:iCs/>
          <w:color w:val="000000" w:themeColor="text1"/>
          <w:kern w:val="24"/>
          <w:sz w:val="24"/>
          <w:szCs w:val="24"/>
        </w:rPr>
        <w:t xml:space="preserve">. </w:t>
      </w:r>
    </w:p>
    <w:p w:rsidR="001664F2" w:rsidRPr="00E2039F" w:rsidRDefault="001664F2" w:rsidP="001664F2">
      <w:pPr>
        <w:numPr>
          <w:ilvl w:val="0"/>
          <w:numId w:val="24"/>
        </w:numPr>
        <w:spacing w:after="0" w:line="216" w:lineRule="auto"/>
        <w:ind w:left="1080"/>
        <w:contextualSpacing/>
        <w:rPr>
          <w:rFonts w:ascii="Times New Roman" w:eastAsia="Times New Roman" w:hAnsi="Times New Roman" w:cs="Times New Roman"/>
          <w:sz w:val="24"/>
          <w:szCs w:val="24"/>
        </w:rPr>
      </w:pPr>
      <w:r w:rsidRPr="00E2039F">
        <w:rPr>
          <w:rFonts w:eastAsiaTheme="minorEastAsia" w:hAnsi="Calibri"/>
          <w:b/>
          <w:bCs/>
          <w:color w:val="FF0000"/>
          <w:kern w:val="24"/>
          <w:sz w:val="24"/>
          <w:szCs w:val="24"/>
        </w:rPr>
        <w:t xml:space="preserve">SECOND OFFENSE </w:t>
      </w:r>
      <w:r w:rsidRPr="00E2039F">
        <w:rPr>
          <w:rFonts w:eastAsiaTheme="minorEastAsia" w:hAnsi="Calibri"/>
          <w:color w:val="000000" w:themeColor="text1"/>
          <w:kern w:val="24"/>
          <w:sz w:val="24"/>
          <w:szCs w:val="24"/>
        </w:rPr>
        <w:t xml:space="preserve">– </w:t>
      </w:r>
      <w:r>
        <w:rPr>
          <w:rFonts w:eastAsiaTheme="minorEastAsia" w:hAnsi="Calibri"/>
          <w:color w:val="000000" w:themeColor="text1"/>
          <w:kern w:val="24"/>
          <w:sz w:val="24"/>
          <w:szCs w:val="24"/>
        </w:rPr>
        <w:t xml:space="preserve">Removal from the next two contests and/or one calendar week (7days).  </w:t>
      </w:r>
      <w:r w:rsidRPr="00E2039F">
        <w:rPr>
          <w:rFonts w:eastAsiaTheme="minorEastAsia" w:hAnsi="Calibri"/>
          <w:color w:val="000000" w:themeColor="text1"/>
          <w:kern w:val="24"/>
          <w:sz w:val="24"/>
          <w:szCs w:val="24"/>
        </w:rPr>
        <w:t xml:space="preserve"> </w:t>
      </w:r>
    </w:p>
    <w:p w:rsidR="001664F2" w:rsidRPr="00E2039F" w:rsidRDefault="001664F2" w:rsidP="001664F2">
      <w:pPr>
        <w:numPr>
          <w:ilvl w:val="0"/>
          <w:numId w:val="24"/>
        </w:numPr>
        <w:spacing w:after="0" w:line="216" w:lineRule="auto"/>
        <w:ind w:left="1080"/>
        <w:contextualSpacing/>
        <w:rPr>
          <w:rFonts w:ascii="Times New Roman" w:eastAsia="Times New Roman" w:hAnsi="Times New Roman" w:cs="Times New Roman"/>
          <w:sz w:val="24"/>
          <w:szCs w:val="24"/>
        </w:rPr>
      </w:pPr>
      <w:r w:rsidRPr="00E2039F">
        <w:rPr>
          <w:rFonts w:eastAsiaTheme="minorEastAsia" w:hAnsi="Calibri"/>
          <w:b/>
          <w:bCs/>
          <w:color w:val="FF0000"/>
          <w:kern w:val="24"/>
          <w:sz w:val="24"/>
          <w:szCs w:val="24"/>
        </w:rPr>
        <w:t xml:space="preserve">THIRD OFFENSE </w:t>
      </w:r>
      <w:r w:rsidRPr="00E2039F">
        <w:rPr>
          <w:rFonts w:eastAsiaTheme="minorEastAsia" w:hAnsi="Calibri"/>
          <w:color w:val="000000" w:themeColor="text1"/>
          <w:kern w:val="24"/>
          <w:sz w:val="24"/>
          <w:szCs w:val="24"/>
        </w:rPr>
        <w:t xml:space="preserve">– </w:t>
      </w:r>
      <w:r>
        <w:rPr>
          <w:rFonts w:eastAsiaTheme="minorEastAsia" w:hAnsi="Calibri"/>
          <w:color w:val="000000" w:themeColor="text1"/>
          <w:kern w:val="24"/>
          <w:sz w:val="24"/>
          <w:szCs w:val="24"/>
        </w:rPr>
        <w:t>Removal from all athletic contests for the season.</w:t>
      </w:r>
      <w:r w:rsidRPr="00E2039F">
        <w:rPr>
          <w:rFonts w:eastAsiaTheme="minorEastAsia" w:hAnsi="Calibri"/>
          <w:color w:val="000000" w:themeColor="text1"/>
          <w:kern w:val="24"/>
          <w:sz w:val="24"/>
          <w:szCs w:val="24"/>
        </w:rPr>
        <w:t xml:space="preserve"> </w:t>
      </w:r>
    </w:p>
    <w:p w:rsidR="00675265" w:rsidRPr="00E2039F" w:rsidRDefault="001664F2" w:rsidP="001664F2">
      <w:pPr>
        <w:numPr>
          <w:ilvl w:val="0"/>
          <w:numId w:val="24"/>
        </w:numPr>
        <w:spacing w:after="0" w:line="216" w:lineRule="auto"/>
        <w:ind w:left="1080"/>
        <w:contextualSpacing/>
        <w:rPr>
          <w:rFonts w:ascii="Times New Roman" w:eastAsia="Times New Roman" w:hAnsi="Times New Roman" w:cs="Times New Roman"/>
          <w:sz w:val="24"/>
          <w:szCs w:val="24"/>
        </w:rPr>
      </w:pPr>
      <w:r w:rsidRPr="00E2039F">
        <w:rPr>
          <w:rFonts w:eastAsiaTheme="minorEastAsia" w:hAnsi="Calibri"/>
          <w:b/>
          <w:bCs/>
          <w:color w:val="FF0000"/>
          <w:kern w:val="24"/>
          <w:sz w:val="24"/>
          <w:szCs w:val="24"/>
        </w:rPr>
        <w:t xml:space="preserve">FINAL OFFENSE </w:t>
      </w:r>
      <w:r w:rsidRPr="00E2039F">
        <w:rPr>
          <w:rFonts w:eastAsiaTheme="minorEastAsia" w:hAnsi="Calibri"/>
          <w:color w:val="000000" w:themeColor="text1"/>
          <w:kern w:val="24"/>
          <w:sz w:val="24"/>
          <w:szCs w:val="24"/>
        </w:rPr>
        <w:t>– R</w:t>
      </w:r>
      <w:r>
        <w:rPr>
          <w:rFonts w:eastAsiaTheme="minorEastAsia" w:hAnsi="Calibri"/>
          <w:color w:val="000000" w:themeColor="text1"/>
          <w:kern w:val="24"/>
          <w:sz w:val="24"/>
          <w:szCs w:val="24"/>
        </w:rPr>
        <w:t xml:space="preserve">emoval from all Liberty Union athletic contests for the rest of the school year.  </w:t>
      </w:r>
    </w:p>
    <w:p w:rsidR="001664F2" w:rsidRPr="00E2039F" w:rsidRDefault="001664F2" w:rsidP="001664F2">
      <w:pPr>
        <w:numPr>
          <w:ilvl w:val="0"/>
          <w:numId w:val="24"/>
        </w:numPr>
        <w:spacing w:after="0" w:line="216" w:lineRule="auto"/>
        <w:ind w:left="1080"/>
        <w:contextualSpacing/>
        <w:rPr>
          <w:rFonts w:ascii="Times New Roman" w:eastAsia="Times New Roman" w:hAnsi="Times New Roman" w:cs="Times New Roman"/>
          <w:sz w:val="24"/>
          <w:szCs w:val="24"/>
        </w:rPr>
      </w:pPr>
      <w:r w:rsidRPr="00E2039F">
        <w:rPr>
          <w:rFonts w:eastAsiaTheme="minorEastAsia" w:hAnsi="Calibri"/>
          <w:color w:val="000000" w:themeColor="text1"/>
          <w:kern w:val="24"/>
          <w:sz w:val="24"/>
          <w:szCs w:val="24"/>
        </w:rPr>
        <w:t xml:space="preserve"> </w:t>
      </w:r>
    </w:p>
    <w:p w:rsidR="00D46AF9" w:rsidRPr="00D46AF9" w:rsidRDefault="00D46AF9" w:rsidP="00E2039F">
      <w:pPr>
        <w:pStyle w:val="ListParagraph"/>
        <w:spacing w:before="75" w:after="150" w:line="240" w:lineRule="auto"/>
        <w:ind w:right="960"/>
        <w:rPr>
          <w:rFonts w:ascii="Arial" w:eastAsia="Times New Roman" w:hAnsi="Arial" w:cs="Arial"/>
          <w:color w:val="202124"/>
          <w:sz w:val="24"/>
          <w:szCs w:val="24"/>
        </w:rPr>
      </w:pPr>
      <w:r w:rsidRPr="00D46AF9">
        <w:rPr>
          <w:rFonts w:ascii="Calibri" w:eastAsia="Times New Roman" w:hAnsi="Calibri" w:cs="Arial"/>
          <w:color w:val="000000"/>
          <w:sz w:val="24"/>
          <w:szCs w:val="24"/>
        </w:rPr>
        <w:t>*FAILURE TO COMPLY WITH THESE TERMS MAY RESULT IN ELEVATION OF CONSEQUENCE AS DETERMINED BY ADMINISTRATION. </w:t>
      </w:r>
    </w:p>
    <w:p w:rsidR="00966FDC" w:rsidRPr="00810BB1" w:rsidRDefault="00D46AF9" w:rsidP="00D46AF9">
      <w:pPr>
        <w:pStyle w:val="ListParagraph"/>
        <w:rPr>
          <w:rFonts w:ascii="Times New Roman" w:hAnsi="Times New Roman" w:cs="Times New Roman"/>
        </w:rPr>
      </w:pPr>
      <w:r w:rsidRPr="00D46AF9">
        <w:rPr>
          <w:rFonts w:ascii="Calibri" w:eastAsia="Times New Roman" w:hAnsi="Calibri" w:cs="Arial"/>
          <w:color w:val="000000"/>
          <w:sz w:val="24"/>
          <w:szCs w:val="24"/>
        </w:rPr>
        <w:t>*BEHAVIORS DEEMED SEVERE (PHYSICAL INTIMIDATION, REPEATED BERATING OF OPPONENTS, COACHES OR OFFICIALS, ENTERING THE COMPETITION FIELD/COURT, INTENSE UNSPORTSMANLIKE ACTIONS) MAY RESULT IN AN ELEVATION OF CONSEQUENCE.</w:t>
      </w:r>
    </w:p>
    <w:p w:rsidR="00951B18" w:rsidRDefault="00951B18" w:rsidP="00966FDC">
      <w:pPr>
        <w:autoSpaceDE w:val="0"/>
        <w:autoSpaceDN w:val="0"/>
        <w:adjustRightInd w:val="0"/>
        <w:spacing w:after="0" w:line="240" w:lineRule="auto"/>
        <w:jc w:val="center"/>
        <w:rPr>
          <w:rFonts w:ascii="Times New Roman" w:hAnsi="Times New Roman" w:cs="Times New Roman"/>
          <w:b/>
          <w:sz w:val="24"/>
          <w:szCs w:val="24"/>
        </w:rPr>
      </w:pPr>
    </w:p>
    <w:p w:rsidR="00951B18" w:rsidRDefault="00951B18" w:rsidP="00966FDC">
      <w:pPr>
        <w:autoSpaceDE w:val="0"/>
        <w:autoSpaceDN w:val="0"/>
        <w:adjustRightInd w:val="0"/>
        <w:spacing w:after="0" w:line="240" w:lineRule="auto"/>
        <w:jc w:val="center"/>
        <w:rPr>
          <w:rFonts w:ascii="Times New Roman" w:hAnsi="Times New Roman" w:cs="Times New Roman"/>
          <w:b/>
          <w:sz w:val="24"/>
          <w:szCs w:val="24"/>
        </w:rPr>
      </w:pPr>
    </w:p>
    <w:p w:rsidR="00951B18" w:rsidRDefault="00951B18" w:rsidP="00966FDC">
      <w:pPr>
        <w:autoSpaceDE w:val="0"/>
        <w:autoSpaceDN w:val="0"/>
        <w:adjustRightInd w:val="0"/>
        <w:spacing w:after="0" w:line="240" w:lineRule="auto"/>
        <w:jc w:val="center"/>
        <w:rPr>
          <w:rFonts w:ascii="Times New Roman" w:hAnsi="Times New Roman" w:cs="Times New Roman"/>
          <w:b/>
          <w:sz w:val="24"/>
          <w:szCs w:val="24"/>
        </w:rPr>
      </w:pPr>
    </w:p>
    <w:p w:rsidR="00951B18" w:rsidRDefault="00951B18" w:rsidP="00966FDC">
      <w:pPr>
        <w:autoSpaceDE w:val="0"/>
        <w:autoSpaceDN w:val="0"/>
        <w:adjustRightInd w:val="0"/>
        <w:spacing w:after="0" w:line="240" w:lineRule="auto"/>
        <w:jc w:val="center"/>
        <w:rPr>
          <w:rFonts w:ascii="Times New Roman" w:hAnsi="Times New Roman" w:cs="Times New Roman"/>
          <w:b/>
          <w:sz w:val="24"/>
          <w:szCs w:val="24"/>
        </w:rPr>
      </w:pPr>
    </w:p>
    <w:p w:rsidR="00951B18" w:rsidRDefault="00951B18" w:rsidP="00966FDC">
      <w:pPr>
        <w:autoSpaceDE w:val="0"/>
        <w:autoSpaceDN w:val="0"/>
        <w:adjustRightInd w:val="0"/>
        <w:spacing w:after="0" w:line="240" w:lineRule="auto"/>
        <w:jc w:val="center"/>
        <w:rPr>
          <w:rFonts w:ascii="Times New Roman" w:hAnsi="Times New Roman" w:cs="Times New Roman"/>
          <w:b/>
          <w:sz w:val="24"/>
          <w:szCs w:val="24"/>
        </w:rPr>
      </w:pPr>
    </w:p>
    <w:p w:rsidR="00951B18" w:rsidRDefault="00951B18" w:rsidP="00966FDC">
      <w:pPr>
        <w:autoSpaceDE w:val="0"/>
        <w:autoSpaceDN w:val="0"/>
        <w:adjustRightInd w:val="0"/>
        <w:spacing w:after="0" w:line="240" w:lineRule="auto"/>
        <w:jc w:val="center"/>
        <w:rPr>
          <w:rFonts w:ascii="Times New Roman" w:hAnsi="Times New Roman" w:cs="Times New Roman"/>
          <w:b/>
          <w:sz w:val="24"/>
          <w:szCs w:val="24"/>
        </w:rPr>
      </w:pPr>
    </w:p>
    <w:p w:rsidR="00966FDC" w:rsidRPr="00810BB1" w:rsidRDefault="00966FDC" w:rsidP="00966FDC">
      <w:pPr>
        <w:autoSpaceDE w:val="0"/>
        <w:autoSpaceDN w:val="0"/>
        <w:adjustRightInd w:val="0"/>
        <w:spacing w:after="0" w:line="240" w:lineRule="auto"/>
        <w:jc w:val="center"/>
        <w:rPr>
          <w:rFonts w:ascii="Times New Roman" w:hAnsi="Times New Roman" w:cs="Times New Roman"/>
          <w:b/>
          <w:sz w:val="24"/>
          <w:szCs w:val="24"/>
        </w:rPr>
      </w:pPr>
      <w:r w:rsidRPr="00810BB1">
        <w:rPr>
          <w:rFonts w:ascii="Times New Roman" w:hAnsi="Times New Roman" w:cs="Times New Roman"/>
          <w:b/>
          <w:sz w:val="24"/>
          <w:szCs w:val="24"/>
        </w:rPr>
        <w:t>Athletic Sportsmanship Policy</w:t>
      </w:r>
    </w:p>
    <w:p w:rsidR="00966FDC" w:rsidRPr="00810BB1" w:rsidRDefault="00966FDC" w:rsidP="00966FDC">
      <w:pPr>
        <w:autoSpaceDE w:val="0"/>
        <w:autoSpaceDN w:val="0"/>
        <w:adjustRightInd w:val="0"/>
        <w:spacing w:after="0" w:line="240" w:lineRule="auto"/>
        <w:jc w:val="center"/>
        <w:rPr>
          <w:rFonts w:ascii="Times New Roman" w:hAnsi="Times New Roman" w:cs="Times New Roman"/>
          <w:sz w:val="24"/>
          <w:szCs w:val="24"/>
        </w:rPr>
      </w:pPr>
    </w:p>
    <w:p w:rsidR="00966FDC" w:rsidRPr="00810BB1" w:rsidRDefault="009A70AF" w:rsidP="009A70AF">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All student-</w:t>
      </w:r>
      <w:r w:rsidR="00575D45" w:rsidRPr="00810BB1">
        <w:rPr>
          <w:rFonts w:ascii="Times New Roman" w:hAnsi="Times New Roman" w:cs="Times New Roman"/>
          <w:sz w:val="24"/>
          <w:szCs w:val="24"/>
        </w:rPr>
        <w:t>athletes at Liberty Union are subject to the Athletic Sportsmanship Policy, any discipline is to follow the rules set forth by the Liberty Union-Thurston School District and OHSAA.</w:t>
      </w:r>
    </w:p>
    <w:p w:rsidR="00575D45" w:rsidRPr="00810BB1" w:rsidRDefault="00575D45" w:rsidP="00575D45">
      <w:pPr>
        <w:pStyle w:val="ListParagraph"/>
        <w:autoSpaceDE w:val="0"/>
        <w:autoSpaceDN w:val="0"/>
        <w:adjustRightInd w:val="0"/>
        <w:spacing w:after="0" w:line="240" w:lineRule="auto"/>
        <w:rPr>
          <w:rFonts w:ascii="Times New Roman" w:hAnsi="Times New Roman" w:cs="Times New Roman"/>
          <w:sz w:val="24"/>
          <w:szCs w:val="24"/>
        </w:rPr>
      </w:pPr>
    </w:p>
    <w:p w:rsidR="00575D45" w:rsidRPr="00810BB1" w:rsidRDefault="00575D45" w:rsidP="00575D45">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Ejection for un-sportsmanlike conduct:  Any student-athlete ejected for un-sportsmanlike</w:t>
      </w:r>
    </w:p>
    <w:p w:rsidR="00575D45" w:rsidRPr="00810BB1" w:rsidRDefault="00575D45" w:rsidP="00575D45">
      <w:pPr>
        <w:pStyle w:val="ListParagraph"/>
        <w:autoSpaceDE w:val="0"/>
        <w:autoSpaceDN w:val="0"/>
        <w:adjustRightInd w:val="0"/>
        <w:spacing w:after="0" w:line="240" w:lineRule="auto"/>
        <w:ind w:left="1080"/>
        <w:rPr>
          <w:rFonts w:ascii="Times New Roman" w:hAnsi="Times New Roman" w:cs="Times New Roman"/>
          <w:sz w:val="24"/>
          <w:szCs w:val="24"/>
        </w:rPr>
      </w:pPr>
      <w:r w:rsidRPr="00810BB1">
        <w:rPr>
          <w:rFonts w:ascii="Times New Roman" w:hAnsi="Times New Roman" w:cs="Times New Roman"/>
          <w:sz w:val="24"/>
          <w:szCs w:val="24"/>
        </w:rPr>
        <w:t>Conduct or flagrant foul shall be ineligible for contests for the next seven calendar days in</w:t>
      </w:r>
    </w:p>
    <w:p w:rsidR="00575D45" w:rsidRPr="00810BB1" w:rsidRDefault="00DA2279" w:rsidP="00575D45">
      <w:pPr>
        <w:pStyle w:val="ListParagraph"/>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t</w:t>
      </w:r>
      <w:r w:rsidR="00575D45" w:rsidRPr="00810BB1">
        <w:rPr>
          <w:rFonts w:ascii="Times New Roman" w:hAnsi="Times New Roman" w:cs="Times New Roman"/>
          <w:sz w:val="24"/>
          <w:szCs w:val="24"/>
        </w:rPr>
        <w:t>he sport from which the student-athlete was ejected.  If no contests are played during this</w:t>
      </w:r>
      <w:r w:rsidR="00F640FC" w:rsidRPr="00810BB1">
        <w:rPr>
          <w:rFonts w:ascii="Times New Roman" w:hAnsi="Times New Roman" w:cs="Times New Roman"/>
          <w:sz w:val="24"/>
          <w:szCs w:val="24"/>
        </w:rPr>
        <w:t xml:space="preserve"> </w:t>
      </w:r>
      <w:r w:rsidR="00575D45" w:rsidRPr="00810BB1">
        <w:rPr>
          <w:rFonts w:ascii="Times New Roman" w:hAnsi="Times New Roman" w:cs="Times New Roman"/>
          <w:sz w:val="24"/>
          <w:szCs w:val="24"/>
        </w:rPr>
        <w:t>seven-day period at the same level as the ejection, the student-athlete shall be ineligible for</w:t>
      </w:r>
      <w:r w:rsidR="00F640FC" w:rsidRPr="00810BB1">
        <w:rPr>
          <w:rFonts w:ascii="Times New Roman" w:hAnsi="Times New Roman" w:cs="Times New Roman"/>
          <w:sz w:val="24"/>
          <w:szCs w:val="24"/>
        </w:rPr>
        <w:t xml:space="preserve"> </w:t>
      </w:r>
      <w:r w:rsidR="00575D45" w:rsidRPr="00810BB1">
        <w:rPr>
          <w:rFonts w:ascii="Times New Roman" w:hAnsi="Times New Roman" w:cs="Times New Roman"/>
          <w:sz w:val="24"/>
          <w:szCs w:val="24"/>
        </w:rPr>
        <w:t>the next football game or a minimum of two contests in any other sport.  If the ejection</w:t>
      </w:r>
      <w:r w:rsidR="00F640FC" w:rsidRPr="00810BB1">
        <w:rPr>
          <w:rFonts w:ascii="Times New Roman" w:hAnsi="Times New Roman" w:cs="Times New Roman"/>
          <w:sz w:val="24"/>
          <w:szCs w:val="24"/>
        </w:rPr>
        <w:t xml:space="preserve"> </w:t>
      </w:r>
      <w:r w:rsidR="00575D45" w:rsidRPr="00810BB1">
        <w:rPr>
          <w:rFonts w:ascii="Times New Roman" w:hAnsi="Times New Roman" w:cs="Times New Roman"/>
          <w:sz w:val="24"/>
          <w:szCs w:val="24"/>
        </w:rPr>
        <w:t>occurs in the last contest of the season, the student-athlete shall be ineligible for the same</w:t>
      </w:r>
      <w:r w:rsidR="00F640FC" w:rsidRPr="00810BB1">
        <w:rPr>
          <w:rFonts w:ascii="Times New Roman" w:hAnsi="Times New Roman" w:cs="Times New Roman"/>
          <w:sz w:val="24"/>
          <w:szCs w:val="24"/>
        </w:rPr>
        <w:t xml:space="preserve"> </w:t>
      </w:r>
      <w:r w:rsidR="00575D45" w:rsidRPr="00810BB1">
        <w:rPr>
          <w:rFonts w:ascii="Times New Roman" w:hAnsi="Times New Roman" w:cs="Times New Roman"/>
          <w:sz w:val="24"/>
          <w:szCs w:val="24"/>
        </w:rPr>
        <w:t>period of time as stated above in the next sport in which the student-athlete participates.</w:t>
      </w:r>
      <w:r w:rsidR="00F640FC" w:rsidRPr="00810BB1">
        <w:rPr>
          <w:rFonts w:ascii="Times New Roman" w:hAnsi="Times New Roman" w:cs="Times New Roman"/>
          <w:sz w:val="24"/>
          <w:szCs w:val="24"/>
        </w:rPr>
        <w:t xml:space="preserve"> </w:t>
      </w:r>
      <w:r w:rsidR="00575D45" w:rsidRPr="00810BB1">
        <w:rPr>
          <w:rFonts w:ascii="Times New Roman" w:hAnsi="Times New Roman" w:cs="Times New Roman"/>
          <w:sz w:val="24"/>
          <w:szCs w:val="24"/>
        </w:rPr>
        <w:t>A student-athlete under suspension may not sit on the team bench, enter the locker room</w:t>
      </w:r>
      <w:r w:rsidR="00F640FC" w:rsidRPr="00810BB1">
        <w:rPr>
          <w:rFonts w:ascii="Times New Roman" w:hAnsi="Times New Roman" w:cs="Times New Roman"/>
          <w:sz w:val="24"/>
          <w:szCs w:val="24"/>
        </w:rPr>
        <w:t xml:space="preserve"> </w:t>
      </w:r>
      <w:r w:rsidR="005C2E75" w:rsidRPr="00810BB1">
        <w:rPr>
          <w:rFonts w:ascii="Times New Roman" w:hAnsi="Times New Roman" w:cs="Times New Roman"/>
          <w:sz w:val="24"/>
          <w:szCs w:val="24"/>
        </w:rPr>
        <w:t>o</w:t>
      </w:r>
      <w:r w:rsidR="00575D45" w:rsidRPr="00810BB1">
        <w:rPr>
          <w:rFonts w:ascii="Times New Roman" w:hAnsi="Times New Roman" w:cs="Times New Roman"/>
          <w:sz w:val="24"/>
          <w:szCs w:val="24"/>
        </w:rPr>
        <w:t>r be affiliated with the team in any way traveling to, during, or traveling after the contest(s).</w:t>
      </w:r>
    </w:p>
    <w:p w:rsidR="00575D45" w:rsidRPr="00810BB1" w:rsidRDefault="00575D45" w:rsidP="00E76852">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A student-athlete who is ejected a second time shall be suspended for the remainder of the</w:t>
      </w:r>
      <w:r w:rsidR="00F640FC" w:rsidRPr="00810BB1">
        <w:rPr>
          <w:rFonts w:ascii="Times New Roman" w:hAnsi="Times New Roman" w:cs="Times New Roman"/>
          <w:sz w:val="24"/>
          <w:szCs w:val="24"/>
        </w:rPr>
        <w:t xml:space="preserve"> </w:t>
      </w:r>
      <w:r w:rsidRPr="00810BB1">
        <w:rPr>
          <w:rFonts w:ascii="Times New Roman" w:hAnsi="Times New Roman" w:cs="Times New Roman"/>
          <w:sz w:val="24"/>
          <w:szCs w:val="24"/>
        </w:rPr>
        <w:t>season in that sport.  If the second infraction occurs at the end of the sport season, the</w:t>
      </w:r>
      <w:r w:rsidR="00F640FC" w:rsidRPr="00810BB1">
        <w:rPr>
          <w:rFonts w:ascii="Times New Roman" w:hAnsi="Times New Roman" w:cs="Times New Roman"/>
          <w:sz w:val="24"/>
          <w:szCs w:val="24"/>
        </w:rPr>
        <w:t xml:space="preserve"> </w:t>
      </w:r>
      <w:r w:rsidRPr="00810BB1">
        <w:rPr>
          <w:rFonts w:ascii="Times New Roman" w:hAnsi="Times New Roman" w:cs="Times New Roman"/>
          <w:sz w:val="24"/>
          <w:szCs w:val="24"/>
        </w:rPr>
        <w:t>suspension will carry over to the next sport the student-athlete is to participate in.</w:t>
      </w:r>
    </w:p>
    <w:p w:rsidR="00575D45" w:rsidRPr="00810BB1" w:rsidRDefault="00575D45" w:rsidP="00575D45">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It is the responsibility of the local school authorities to ensure this regulation in enforced.</w:t>
      </w:r>
    </w:p>
    <w:p w:rsidR="005C2E75" w:rsidRPr="00810BB1" w:rsidRDefault="00575D45" w:rsidP="00575D45">
      <w:pPr>
        <w:pStyle w:val="ListParagraph"/>
        <w:autoSpaceDE w:val="0"/>
        <w:autoSpaceDN w:val="0"/>
        <w:adjustRightInd w:val="0"/>
        <w:spacing w:after="0" w:line="240" w:lineRule="auto"/>
        <w:ind w:left="1080"/>
        <w:rPr>
          <w:rFonts w:ascii="Times New Roman" w:hAnsi="Times New Roman" w:cs="Times New Roman"/>
          <w:sz w:val="24"/>
          <w:szCs w:val="24"/>
        </w:rPr>
      </w:pPr>
      <w:r w:rsidRPr="00810BB1">
        <w:rPr>
          <w:rFonts w:ascii="Times New Roman" w:hAnsi="Times New Roman" w:cs="Times New Roman"/>
          <w:sz w:val="24"/>
          <w:szCs w:val="24"/>
        </w:rPr>
        <w:t xml:space="preserve">When an ineligible student-athlete </w:t>
      </w:r>
      <w:r w:rsidR="005C2E75" w:rsidRPr="00810BB1">
        <w:rPr>
          <w:rFonts w:ascii="Times New Roman" w:hAnsi="Times New Roman" w:cs="Times New Roman"/>
          <w:sz w:val="24"/>
          <w:szCs w:val="24"/>
        </w:rPr>
        <w:t>is allowed to participate, forfeiture of the contest is</w:t>
      </w:r>
      <w:r w:rsidR="00F640FC" w:rsidRPr="00810BB1">
        <w:rPr>
          <w:rFonts w:ascii="Times New Roman" w:hAnsi="Times New Roman" w:cs="Times New Roman"/>
          <w:sz w:val="24"/>
          <w:szCs w:val="24"/>
        </w:rPr>
        <w:t xml:space="preserve"> </w:t>
      </w:r>
      <w:r w:rsidR="005C2E75" w:rsidRPr="00810BB1">
        <w:rPr>
          <w:rFonts w:ascii="Times New Roman" w:hAnsi="Times New Roman" w:cs="Times New Roman"/>
          <w:sz w:val="24"/>
          <w:szCs w:val="24"/>
        </w:rPr>
        <w:t>mandatory.  This regulation shall apply to all regular season and tournament contests and</w:t>
      </w:r>
      <w:r w:rsidR="00F640FC" w:rsidRPr="00810BB1">
        <w:rPr>
          <w:rFonts w:ascii="Times New Roman" w:hAnsi="Times New Roman" w:cs="Times New Roman"/>
          <w:sz w:val="24"/>
          <w:szCs w:val="24"/>
        </w:rPr>
        <w:t xml:space="preserve"> </w:t>
      </w:r>
      <w:r w:rsidR="005C2E75" w:rsidRPr="00810BB1">
        <w:rPr>
          <w:rFonts w:ascii="Times New Roman" w:hAnsi="Times New Roman" w:cs="Times New Roman"/>
          <w:sz w:val="24"/>
          <w:szCs w:val="24"/>
        </w:rPr>
        <w:t>shall in no way limit the discretionary authority of the Commissioner as specified in the</w:t>
      </w:r>
      <w:r w:rsidR="00F640FC" w:rsidRPr="00810BB1">
        <w:rPr>
          <w:rFonts w:ascii="Times New Roman" w:hAnsi="Times New Roman" w:cs="Times New Roman"/>
          <w:sz w:val="24"/>
          <w:szCs w:val="24"/>
        </w:rPr>
        <w:t xml:space="preserve"> </w:t>
      </w:r>
      <w:r w:rsidR="005C2E75" w:rsidRPr="00810BB1">
        <w:rPr>
          <w:rFonts w:ascii="Times New Roman" w:hAnsi="Times New Roman" w:cs="Times New Roman"/>
          <w:sz w:val="24"/>
          <w:szCs w:val="24"/>
        </w:rPr>
        <w:t>OHSAA Tournament Regulations.  In accordance with Bylaw 8-3-11, the decisions of</w:t>
      </w:r>
      <w:r w:rsidR="00F640FC" w:rsidRPr="00810BB1">
        <w:rPr>
          <w:rFonts w:ascii="Times New Roman" w:hAnsi="Times New Roman" w:cs="Times New Roman"/>
          <w:sz w:val="24"/>
          <w:szCs w:val="24"/>
        </w:rPr>
        <w:t xml:space="preserve"> </w:t>
      </w:r>
      <w:r w:rsidR="005C2E75" w:rsidRPr="00810BB1">
        <w:rPr>
          <w:rFonts w:ascii="Times New Roman" w:hAnsi="Times New Roman" w:cs="Times New Roman"/>
          <w:sz w:val="24"/>
          <w:szCs w:val="24"/>
        </w:rPr>
        <w:t>contest officials are final.</w:t>
      </w:r>
    </w:p>
    <w:p w:rsidR="005C2E75" w:rsidRPr="00810BB1" w:rsidRDefault="005C2E75" w:rsidP="005C2E75">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Any student-athlete suspended for the remainder of an athletic season will also forfeit any</w:t>
      </w:r>
    </w:p>
    <w:p w:rsidR="005C2E75" w:rsidRPr="00810BB1" w:rsidRDefault="005C2E75" w:rsidP="005C2E75">
      <w:pPr>
        <w:pStyle w:val="ListParagraph"/>
        <w:autoSpaceDE w:val="0"/>
        <w:autoSpaceDN w:val="0"/>
        <w:adjustRightInd w:val="0"/>
        <w:spacing w:after="0" w:line="240" w:lineRule="auto"/>
        <w:ind w:left="1080"/>
        <w:rPr>
          <w:rFonts w:ascii="Times New Roman" w:hAnsi="Times New Roman" w:cs="Times New Roman"/>
          <w:sz w:val="24"/>
          <w:szCs w:val="24"/>
        </w:rPr>
      </w:pPr>
      <w:r w:rsidRPr="00810BB1">
        <w:rPr>
          <w:rFonts w:ascii="Times New Roman" w:hAnsi="Times New Roman" w:cs="Times New Roman"/>
          <w:sz w:val="24"/>
          <w:szCs w:val="24"/>
        </w:rPr>
        <w:t>Awards he/she was to receive.</w:t>
      </w:r>
    </w:p>
    <w:p w:rsidR="00966FDC" w:rsidRPr="00810BB1" w:rsidRDefault="00966FDC" w:rsidP="00966FDC">
      <w:pPr>
        <w:autoSpaceDE w:val="0"/>
        <w:autoSpaceDN w:val="0"/>
        <w:adjustRightInd w:val="0"/>
        <w:spacing w:after="0" w:line="240" w:lineRule="auto"/>
        <w:jc w:val="center"/>
        <w:rPr>
          <w:rFonts w:ascii="Times New Roman" w:hAnsi="Times New Roman" w:cs="Times New Roman"/>
          <w:sz w:val="24"/>
          <w:szCs w:val="24"/>
        </w:rPr>
      </w:pPr>
    </w:p>
    <w:p w:rsidR="00E20A65" w:rsidRPr="00810BB1" w:rsidRDefault="00E20A65" w:rsidP="00966FDC">
      <w:pPr>
        <w:autoSpaceDE w:val="0"/>
        <w:autoSpaceDN w:val="0"/>
        <w:adjustRightInd w:val="0"/>
        <w:spacing w:after="0" w:line="240" w:lineRule="auto"/>
        <w:jc w:val="center"/>
        <w:rPr>
          <w:rFonts w:ascii="Times New Roman" w:hAnsi="Times New Roman" w:cs="Times New Roman"/>
          <w:b/>
          <w:sz w:val="24"/>
          <w:szCs w:val="24"/>
        </w:rPr>
      </w:pPr>
    </w:p>
    <w:p w:rsidR="00E20A65" w:rsidRPr="00810BB1" w:rsidRDefault="00E20A65" w:rsidP="00966FDC">
      <w:pPr>
        <w:autoSpaceDE w:val="0"/>
        <w:autoSpaceDN w:val="0"/>
        <w:adjustRightInd w:val="0"/>
        <w:spacing w:after="0" w:line="240" w:lineRule="auto"/>
        <w:jc w:val="center"/>
        <w:rPr>
          <w:rFonts w:ascii="Times New Roman" w:hAnsi="Times New Roman" w:cs="Times New Roman"/>
          <w:b/>
          <w:sz w:val="24"/>
          <w:szCs w:val="24"/>
        </w:rPr>
      </w:pPr>
      <w:r w:rsidRPr="00810BB1">
        <w:rPr>
          <w:rFonts w:ascii="Times New Roman" w:hAnsi="Times New Roman" w:cs="Times New Roman"/>
          <w:b/>
          <w:sz w:val="24"/>
          <w:szCs w:val="24"/>
        </w:rPr>
        <w:t>Hazing</w:t>
      </w:r>
    </w:p>
    <w:p w:rsidR="00E20A65" w:rsidRPr="00810BB1" w:rsidRDefault="00E20A65" w:rsidP="00966FDC">
      <w:pPr>
        <w:autoSpaceDE w:val="0"/>
        <w:autoSpaceDN w:val="0"/>
        <w:adjustRightInd w:val="0"/>
        <w:spacing w:after="0" w:line="240" w:lineRule="auto"/>
        <w:jc w:val="center"/>
        <w:rPr>
          <w:rFonts w:ascii="Times New Roman" w:hAnsi="Times New Roman" w:cs="Times New Roman"/>
          <w:b/>
          <w:sz w:val="24"/>
          <w:szCs w:val="24"/>
        </w:rPr>
      </w:pPr>
    </w:p>
    <w:p w:rsidR="00E20A65" w:rsidRPr="00810BB1" w:rsidRDefault="00E20A65" w:rsidP="00E20A65">
      <w:pPr>
        <w:autoSpaceDE w:val="0"/>
        <w:autoSpaceDN w:val="0"/>
        <w:adjustRightInd w:val="0"/>
        <w:spacing w:after="0" w:line="240" w:lineRule="auto"/>
        <w:rPr>
          <w:rFonts w:ascii="Times New Roman" w:hAnsi="Times New Roman" w:cs="Times New Roman"/>
          <w:b/>
          <w:bCs/>
          <w:i/>
          <w:iCs/>
          <w:color w:val="000000"/>
          <w:sz w:val="24"/>
          <w:szCs w:val="24"/>
        </w:rPr>
      </w:pPr>
      <w:r w:rsidRPr="00810BB1">
        <w:rPr>
          <w:rFonts w:ascii="Times New Roman" w:hAnsi="Times New Roman" w:cs="Times New Roman"/>
          <w:color w:val="000000"/>
          <w:sz w:val="24"/>
          <w:szCs w:val="24"/>
        </w:rPr>
        <w:t>It is the policy of the Liberty Union</w:t>
      </w:r>
      <w:r w:rsidR="00027BBE" w:rsidRPr="00810BB1">
        <w:rPr>
          <w:rFonts w:ascii="Times New Roman" w:hAnsi="Times New Roman" w:cs="Times New Roman"/>
          <w:color w:val="000000"/>
          <w:sz w:val="24"/>
          <w:szCs w:val="24"/>
        </w:rPr>
        <w:t>-Thurston School District</w:t>
      </w:r>
      <w:r w:rsidRPr="00810BB1">
        <w:rPr>
          <w:rFonts w:ascii="Times New Roman" w:hAnsi="Times New Roman" w:cs="Times New Roman"/>
          <w:color w:val="000000"/>
          <w:sz w:val="24"/>
          <w:szCs w:val="24"/>
        </w:rPr>
        <w:t xml:space="preserve"> that hazing activities of </w:t>
      </w:r>
      <w:r w:rsidRPr="00810BB1">
        <w:rPr>
          <w:rFonts w:ascii="Times New Roman" w:hAnsi="Times New Roman" w:cs="Times New Roman"/>
          <w:i/>
          <w:iCs/>
          <w:color w:val="000000"/>
          <w:sz w:val="24"/>
          <w:szCs w:val="24"/>
        </w:rPr>
        <w:t xml:space="preserve">any </w:t>
      </w:r>
      <w:r w:rsidRPr="00810BB1">
        <w:rPr>
          <w:rFonts w:ascii="Times New Roman" w:hAnsi="Times New Roman" w:cs="Times New Roman"/>
          <w:color w:val="000000"/>
          <w:sz w:val="24"/>
          <w:szCs w:val="24"/>
        </w:rPr>
        <w:t xml:space="preserve">type are inconsistent with the educational process and shall be prohibited at all times. No administrator, faculty member, or other employee of the school district shall encourage, permit, condone, or tolerate any hazing activities. No student, including leaders of student organizations, shall plan, encourage, or engage in hazing. </w:t>
      </w:r>
      <w:r w:rsidRPr="00810BB1">
        <w:rPr>
          <w:rFonts w:ascii="Times New Roman" w:hAnsi="Times New Roman" w:cs="Times New Roman"/>
          <w:b/>
          <w:bCs/>
          <w:i/>
          <w:iCs/>
          <w:color w:val="000000"/>
          <w:sz w:val="24"/>
          <w:szCs w:val="24"/>
        </w:rPr>
        <w:t xml:space="preserve">To be clear, our teacher-coaches should intentionally instruct and address issues of hazing in a proactive manner. Choosing to ignore (“don’t ask, don’t tell”) hazing and hazing-like situations is not an option. </w:t>
      </w:r>
    </w:p>
    <w:p w:rsidR="00E20A65" w:rsidRPr="00810BB1" w:rsidRDefault="00E20A65" w:rsidP="00E20A65">
      <w:pPr>
        <w:autoSpaceDE w:val="0"/>
        <w:autoSpaceDN w:val="0"/>
        <w:adjustRightInd w:val="0"/>
        <w:spacing w:after="0" w:line="240" w:lineRule="auto"/>
        <w:rPr>
          <w:rFonts w:ascii="Times New Roman" w:hAnsi="Times New Roman" w:cs="Times New Roman"/>
          <w:color w:val="000000"/>
          <w:sz w:val="24"/>
          <w:szCs w:val="24"/>
        </w:rPr>
      </w:pPr>
    </w:p>
    <w:p w:rsidR="00E20A65" w:rsidRPr="00810BB1" w:rsidRDefault="00E20A65" w:rsidP="00E20A65">
      <w:pPr>
        <w:autoSpaceDE w:val="0"/>
        <w:autoSpaceDN w:val="0"/>
        <w:adjustRightInd w:val="0"/>
        <w:spacing w:after="0" w:line="240" w:lineRule="auto"/>
        <w:rPr>
          <w:rFonts w:ascii="Times New Roman" w:hAnsi="Times New Roman" w:cs="Times New Roman"/>
          <w:color w:val="000000"/>
          <w:sz w:val="24"/>
          <w:szCs w:val="24"/>
        </w:rPr>
      </w:pPr>
      <w:r w:rsidRPr="00810BB1">
        <w:rPr>
          <w:rFonts w:ascii="Times New Roman" w:hAnsi="Times New Roman" w:cs="Times New Roman"/>
          <w:color w:val="000000"/>
          <w:sz w:val="24"/>
          <w:szCs w:val="24"/>
        </w:rPr>
        <w:t xml:space="preserve">Hazing is defined as doing any act or coercing another, including the victim, into an activity that creates a risk of causing mental or physical harm to any person. Permission, consent, or assumption of risk by an individual subjected to hazing does not lessen the prohibition contained in this policy. </w:t>
      </w:r>
    </w:p>
    <w:p w:rsidR="00E20A65" w:rsidRPr="00810BB1" w:rsidRDefault="00E20A65" w:rsidP="00E20A65">
      <w:pPr>
        <w:autoSpaceDE w:val="0"/>
        <w:autoSpaceDN w:val="0"/>
        <w:adjustRightInd w:val="0"/>
        <w:spacing w:after="0" w:line="240" w:lineRule="auto"/>
        <w:rPr>
          <w:rFonts w:ascii="Times New Roman" w:hAnsi="Times New Roman" w:cs="Times New Roman"/>
          <w:b/>
          <w:sz w:val="24"/>
          <w:szCs w:val="24"/>
        </w:rPr>
      </w:pPr>
      <w:r w:rsidRPr="00810BB1">
        <w:rPr>
          <w:rFonts w:ascii="Times New Roman" w:hAnsi="Times New Roman" w:cs="Times New Roman"/>
          <w:color w:val="000000"/>
          <w:sz w:val="24"/>
          <w:szCs w:val="24"/>
        </w:rPr>
        <w:t>Administrators, faculty members, students, and all other employees who fail to abide by this policy may be subject to disciplinary action and may be liable for civil and criminal penalties in accordance with Ohio law.</w:t>
      </w:r>
    </w:p>
    <w:p w:rsidR="00F62D27" w:rsidRPr="00810BB1" w:rsidRDefault="00F62D27" w:rsidP="00966FDC">
      <w:pPr>
        <w:autoSpaceDE w:val="0"/>
        <w:autoSpaceDN w:val="0"/>
        <w:adjustRightInd w:val="0"/>
        <w:spacing w:after="0" w:line="240" w:lineRule="auto"/>
        <w:jc w:val="center"/>
        <w:rPr>
          <w:rFonts w:ascii="Times New Roman" w:hAnsi="Times New Roman" w:cs="Times New Roman"/>
          <w:b/>
          <w:sz w:val="24"/>
          <w:szCs w:val="24"/>
        </w:rPr>
      </w:pPr>
    </w:p>
    <w:p w:rsidR="00F62D27" w:rsidRPr="00810BB1" w:rsidRDefault="00F62D27" w:rsidP="00966FDC">
      <w:pPr>
        <w:autoSpaceDE w:val="0"/>
        <w:autoSpaceDN w:val="0"/>
        <w:adjustRightInd w:val="0"/>
        <w:spacing w:after="0" w:line="240" w:lineRule="auto"/>
        <w:jc w:val="center"/>
        <w:rPr>
          <w:rFonts w:ascii="Times New Roman" w:hAnsi="Times New Roman" w:cs="Times New Roman"/>
          <w:b/>
          <w:sz w:val="24"/>
          <w:szCs w:val="24"/>
        </w:rPr>
      </w:pPr>
      <w:r w:rsidRPr="00810BB1">
        <w:rPr>
          <w:rFonts w:ascii="Times New Roman" w:hAnsi="Times New Roman" w:cs="Times New Roman"/>
          <w:b/>
          <w:sz w:val="24"/>
          <w:szCs w:val="24"/>
        </w:rPr>
        <w:t>Social Media</w:t>
      </w:r>
    </w:p>
    <w:p w:rsidR="00F62D27" w:rsidRPr="00810BB1" w:rsidRDefault="00F62D27" w:rsidP="00966FDC">
      <w:pPr>
        <w:autoSpaceDE w:val="0"/>
        <w:autoSpaceDN w:val="0"/>
        <w:adjustRightInd w:val="0"/>
        <w:spacing w:after="0" w:line="240" w:lineRule="auto"/>
        <w:jc w:val="center"/>
        <w:rPr>
          <w:rFonts w:ascii="Times New Roman" w:hAnsi="Times New Roman" w:cs="Times New Roman"/>
          <w:b/>
          <w:sz w:val="24"/>
          <w:szCs w:val="24"/>
        </w:rPr>
      </w:pPr>
    </w:p>
    <w:p w:rsidR="00F62D27" w:rsidRPr="00810BB1" w:rsidRDefault="00F62D27" w:rsidP="00F62D27">
      <w:pPr>
        <w:autoSpaceDE w:val="0"/>
        <w:autoSpaceDN w:val="0"/>
        <w:adjustRightInd w:val="0"/>
        <w:spacing w:after="0" w:line="240" w:lineRule="auto"/>
        <w:rPr>
          <w:rFonts w:ascii="Times New Roman" w:hAnsi="Times New Roman" w:cs="Times New Roman"/>
          <w:b/>
          <w:sz w:val="24"/>
          <w:szCs w:val="24"/>
        </w:rPr>
      </w:pPr>
      <w:r w:rsidRPr="00810BB1">
        <w:rPr>
          <w:rFonts w:ascii="Times New Roman" w:hAnsi="Times New Roman" w:cs="Times New Roman"/>
          <w:sz w:val="24"/>
          <w:szCs w:val="24"/>
        </w:rPr>
        <w:t xml:space="preserve">Social Media (i.e. Facebook, Twitter, YouTube etc.) are very powerful communication tools and should be treated with the utmost respect. Keep in mind, anything that is posted or published on any social media site IS NOT PRIVATE. There is to be ABSOLUTELY NO negative/unsportsmanlike comments, posts, pictures, videos etc. to be published about any player by any player or parent involved with Liberty Union Athletics. Should any player or parent publish any negative/unsportsmanlike comments, posts, pictures, videos etc., there WILL BE disciplinary action taken immediately. Discipline will be determined, by the athletic department, on a </w:t>
      </w:r>
      <w:r w:rsidRPr="00810BB1">
        <w:rPr>
          <w:rFonts w:ascii="Times New Roman" w:hAnsi="Times New Roman" w:cs="Times New Roman"/>
          <w:sz w:val="24"/>
          <w:szCs w:val="24"/>
        </w:rPr>
        <w:lastRenderedPageBreak/>
        <w:t>case-by-case basis and can vary from exercise discipline (i.e. running laps) to practice or game suspensions for a first offense.  Players are subject to removal from team with no refund for multiple offenses.</w:t>
      </w:r>
    </w:p>
    <w:p w:rsidR="00951B18" w:rsidRDefault="00951B18" w:rsidP="009477F4">
      <w:pPr>
        <w:autoSpaceDE w:val="0"/>
        <w:autoSpaceDN w:val="0"/>
        <w:adjustRightInd w:val="0"/>
        <w:spacing w:after="0" w:line="240" w:lineRule="auto"/>
        <w:jc w:val="center"/>
        <w:rPr>
          <w:rFonts w:ascii="Times New Roman" w:hAnsi="Times New Roman" w:cs="Times New Roman"/>
          <w:sz w:val="24"/>
          <w:szCs w:val="24"/>
        </w:rPr>
      </w:pPr>
    </w:p>
    <w:p w:rsidR="009477F4" w:rsidRPr="00810BB1" w:rsidRDefault="009477F4" w:rsidP="009477F4">
      <w:pPr>
        <w:autoSpaceDE w:val="0"/>
        <w:autoSpaceDN w:val="0"/>
        <w:adjustRightInd w:val="0"/>
        <w:spacing w:after="0" w:line="240" w:lineRule="auto"/>
        <w:jc w:val="center"/>
        <w:rPr>
          <w:rFonts w:ascii="Times New Roman" w:hAnsi="Times New Roman" w:cs="Times New Roman"/>
          <w:b/>
          <w:sz w:val="24"/>
          <w:szCs w:val="24"/>
        </w:rPr>
      </w:pPr>
      <w:r w:rsidRPr="00810BB1">
        <w:rPr>
          <w:rFonts w:ascii="Times New Roman" w:hAnsi="Times New Roman" w:cs="Times New Roman"/>
          <w:b/>
          <w:sz w:val="24"/>
          <w:szCs w:val="24"/>
        </w:rPr>
        <w:t>Athletic Department Policies and Procedures</w:t>
      </w:r>
    </w:p>
    <w:p w:rsidR="009477F4" w:rsidRPr="00810BB1" w:rsidRDefault="009477F4" w:rsidP="009477F4">
      <w:pPr>
        <w:autoSpaceDE w:val="0"/>
        <w:autoSpaceDN w:val="0"/>
        <w:adjustRightInd w:val="0"/>
        <w:spacing w:after="0" w:line="240" w:lineRule="auto"/>
        <w:jc w:val="center"/>
        <w:rPr>
          <w:rFonts w:ascii="Times New Roman" w:hAnsi="Times New Roman" w:cs="Times New Roman"/>
          <w:sz w:val="24"/>
          <w:szCs w:val="24"/>
        </w:rPr>
      </w:pPr>
    </w:p>
    <w:p w:rsidR="009477F4" w:rsidRPr="00810BB1" w:rsidRDefault="009477F4" w:rsidP="009477F4">
      <w:p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An athletic code of conduct is the first step in assuring fairness in student-athlete discipline matters in regards to extracurricular activities. The following policies apply to all interscholastic student-athletes enrolled at Liberty Union</w:t>
      </w:r>
      <w:r w:rsidR="00AC12A5" w:rsidRPr="00810BB1">
        <w:rPr>
          <w:rFonts w:ascii="Times New Roman" w:hAnsi="Times New Roman" w:cs="Times New Roman"/>
          <w:sz w:val="24"/>
          <w:szCs w:val="24"/>
        </w:rPr>
        <w:t>-Thurston</w:t>
      </w:r>
      <w:r w:rsidRPr="00810BB1">
        <w:rPr>
          <w:rFonts w:ascii="Times New Roman" w:hAnsi="Times New Roman" w:cs="Times New Roman"/>
          <w:sz w:val="24"/>
          <w:szCs w:val="24"/>
        </w:rPr>
        <w:t xml:space="preserve">.  These and all training rules, policies, and procedures are in effect during the season as defined by the </w:t>
      </w:r>
      <w:r w:rsidR="00027BBE" w:rsidRPr="00810BB1">
        <w:rPr>
          <w:rFonts w:ascii="Times New Roman" w:hAnsi="Times New Roman" w:cs="Times New Roman"/>
          <w:sz w:val="24"/>
          <w:szCs w:val="24"/>
        </w:rPr>
        <w:t>Liberty Union-Thurston School District</w:t>
      </w:r>
      <w:r w:rsidRPr="00810BB1">
        <w:rPr>
          <w:rFonts w:ascii="Times New Roman" w:hAnsi="Times New Roman" w:cs="Times New Roman"/>
          <w:sz w:val="24"/>
          <w:szCs w:val="24"/>
        </w:rPr>
        <w:t xml:space="preserve"> Board of Education (the first official practice, as defined by the OHSAA, through the team banquet or awards ceremony). Questions regarding interpretation of these rules, policies, and procedures should be brought to the athletic director for clarification.</w:t>
      </w:r>
    </w:p>
    <w:p w:rsidR="009477F4" w:rsidRPr="00810BB1" w:rsidRDefault="009477F4" w:rsidP="009477F4">
      <w:pPr>
        <w:autoSpaceDE w:val="0"/>
        <w:autoSpaceDN w:val="0"/>
        <w:adjustRightInd w:val="0"/>
        <w:spacing w:after="0" w:line="240" w:lineRule="auto"/>
        <w:rPr>
          <w:rFonts w:ascii="Times New Roman" w:hAnsi="Times New Roman" w:cs="Times New Roman"/>
          <w:sz w:val="24"/>
          <w:szCs w:val="24"/>
        </w:rPr>
      </w:pPr>
    </w:p>
    <w:p w:rsidR="009477F4" w:rsidRPr="00810BB1" w:rsidRDefault="009477F4" w:rsidP="009477F4">
      <w:p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 xml:space="preserve">1. </w:t>
      </w:r>
      <w:r w:rsidR="004412BE" w:rsidRPr="00810BB1">
        <w:rPr>
          <w:rFonts w:ascii="Times New Roman" w:hAnsi="Times New Roman" w:cs="Times New Roman"/>
          <w:sz w:val="24"/>
          <w:szCs w:val="24"/>
        </w:rPr>
        <w:t>Athletes and parents must complete and turn in all applicable paperwork prior to the first day of the official start of practice.  This paperwork</w:t>
      </w:r>
      <w:r w:rsidRPr="00810BB1">
        <w:rPr>
          <w:rFonts w:ascii="Times New Roman" w:hAnsi="Times New Roman" w:cs="Times New Roman"/>
          <w:sz w:val="24"/>
          <w:szCs w:val="24"/>
        </w:rPr>
        <w:t xml:space="preserve"> include</w:t>
      </w:r>
      <w:r w:rsidR="00F11902">
        <w:rPr>
          <w:rFonts w:ascii="Times New Roman" w:hAnsi="Times New Roman" w:cs="Times New Roman"/>
          <w:sz w:val="24"/>
          <w:szCs w:val="24"/>
        </w:rPr>
        <w:t>s</w:t>
      </w:r>
      <w:r w:rsidRPr="00810BB1">
        <w:rPr>
          <w:rFonts w:ascii="Times New Roman" w:hAnsi="Times New Roman" w:cs="Times New Roman"/>
          <w:sz w:val="24"/>
          <w:szCs w:val="24"/>
        </w:rPr>
        <w:t xml:space="preserve"> a</w:t>
      </w:r>
      <w:ins w:id="21" w:author="Janet McClaskey" w:date="2021-06-01T10:48:00Z">
        <w:r w:rsidR="0098015A">
          <w:rPr>
            <w:rFonts w:ascii="Times New Roman" w:hAnsi="Times New Roman" w:cs="Times New Roman"/>
            <w:sz w:val="24"/>
            <w:szCs w:val="24"/>
          </w:rPr>
          <w:t>ll documentation within the Parent Portal, including</w:t>
        </w:r>
      </w:ins>
      <w:del w:id="22" w:author="Janet McClaskey" w:date="2021-06-01T10:48:00Z">
        <w:r w:rsidRPr="00810BB1" w:rsidDel="0098015A">
          <w:rPr>
            <w:rFonts w:ascii="Times New Roman" w:hAnsi="Times New Roman" w:cs="Times New Roman"/>
            <w:sz w:val="24"/>
            <w:szCs w:val="24"/>
          </w:rPr>
          <w:delText xml:space="preserve"> properly signed</w:delText>
        </w:r>
      </w:del>
      <w:r w:rsidRPr="00810BB1">
        <w:rPr>
          <w:rFonts w:ascii="Times New Roman" w:hAnsi="Times New Roman" w:cs="Times New Roman"/>
          <w:sz w:val="24"/>
          <w:szCs w:val="24"/>
        </w:rPr>
        <w:t xml:space="preserve"> OHSAA</w:t>
      </w:r>
      <w:r w:rsidR="008A43C1" w:rsidRPr="00810BB1">
        <w:rPr>
          <w:rFonts w:ascii="Times New Roman" w:hAnsi="Times New Roman" w:cs="Times New Roman"/>
          <w:sz w:val="24"/>
          <w:szCs w:val="24"/>
        </w:rPr>
        <w:t xml:space="preserve"> </w:t>
      </w:r>
      <w:r w:rsidRPr="00810BB1">
        <w:rPr>
          <w:rFonts w:ascii="Times New Roman" w:hAnsi="Times New Roman" w:cs="Times New Roman"/>
          <w:sz w:val="24"/>
          <w:szCs w:val="24"/>
        </w:rPr>
        <w:t xml:space="preserve">physical examination form, </w:t>
      </w:r>
      <w:r w:rsidR="004412BE" w:rsidRPr="00810BB1">
        <w:rPr>
          <w:rFonts w:ascii="Times New Roman" w:hAnsi="Times New Roman" w:cs="Times New Roman"/>
          <w:sz w:val="24"/>
          <w:szCs w:val="24"/>
        </w:rPr>
        <w:t>e</w:t>
      </w:r>
      <w:r w:rsidRPr="00810BB1">
        <w:rPr>
          <w:rFonts w:ascii="Times New Roman" w:hAnsi="Times New Roman" w:cs="Times New Roman"/>
          <w:sz w:val="24"/>
          <w:szCs w:val="24"/>
        </w:rPr>
        <w:t xml:space="preserve">mergency </w:t>
      </w:r>
      <w:r w:rsidR="004412BE" w:rsidRPr="00810BB1">
        <w:rPr>
          <w:rFonts w:ascii="Times New Roman" w:hAnsi="Times New Roman" w:cs="Times New Roman"/>
          <w:sz w:val="24"/>
          <w:szCs w:val="24"/>
        </w:rPr>
        <w:t>medical form</w:t>
      </w:r>
      <w:ins w:id="23" w:author="Janet McClaskey" w:date="2021-06-01T10:49:00Z">
        <w:r w:rsidR="0098015A">
          <w:rPr>
            <w:rFonts w:ascii="Times New Roman" w:hAnsi="Times New Roman" w:cs="Times New Roman"/>
            <w:sz w:val="24"/>
            <w:szCs w:val="24"/>
          </w:rPr>
          <w:t>,</w:t>
        </w:r>
      </w:ins>
      <w:r w:rsidR="004412BE" w:rsidRPr="00810BB1">
        <w:rPr>
          <w:rFonts w:ascii="Times New Roman" w:hAnsi="Times New Roman" w:cs="Times New Roman"/>
          <w:sz w:val="24"/>
          <w:szCs w:val="24"/>
        </w:rPr>
        <w:t xml:space="preserve"> </w:t>
      </w:r>
      <w:del w:id="24" w:author="Janet McClaskey" w:date="2021-06-01T10:49:00Z">
        <w:r w:rsidR="004412BE" w:rsidRPr="00810BB1" w:rsidDel="0098015A">
          <w:rPr>
            <w:rFonts w:ascii="Times New Roman" w:hAnsi="Times New Roman" w:cs="Times New Roman"/>
            <w:sz w:val="24"/>
            <w:szCs w:val="24"/>
          </w:rPr>
          <w:delText xml:space="preserve">and </w:delText>
        </w:r>
      </w:del>
      <w:r w:rsidR="004412BE" w:rsidRPr="00810BB1">
        <w:rPr>
          <w:rFonts w:ascii="Times New Roman" w:hAnsi="Times New Roman" w:cs="Times New Roman"/>
          <w:sz w:val="24"/>
          <w:szCs w:val="24"/>
        </w:rPr>
        <w:t>a signed copy of the student code of conduct</w:t>
      </w:r>
      <w:ins w:id="25" w:author="Janet McClaskey" w:date="2021-06-01T10:48:00Z">
        <w:r w:rsidR="0098015A">
          <w:rPr>
            <w:rFonts w:ascii="Times New Roman" w:hAnsi="Times New Roman" w:cs="Times New Roman"/>
            <w:sz w:val="24"/>
            <w:szCs w:val="24"/>
          </w:rPr>
          <w:t>, drug testing consent, concussion, and L</w:t>
        </w:r>
      </w:ins>
      <w:ins w:id="26" w:author="Janet McClaskey" w:date="2021-06-01T10:49:00Z">
        <w:r w:rsidR="0098015A">
          <w:rPr>
            <w:rFonts w:ascii="Times New Roman" w:hAnsi="Times New Roman" w:cs="Times New Roman"/>
            <w:sz w:val="24"/>
            <w:szCs w:val="24"/>
          </w:rPr>
          <w:t>indsey’s Law (Sudden Cardiac Death)</w:t>
        </w:r>
      </w:ins>
      <w:del w:id="27" w:author="Janet McClaskey" w:date="2021-06-01T10:49:00Z">
        <w:r w:rsidR="00F11902" w:rsidDel="0098015A">
          <w:rPr>
            <w:rFonts w:ascii="Times New Roman" w:hAnsi="Times New Roman" w:cs="Times New Roman"/>
            <w:sz w:val="24"/>
            <w:szCs w:val="24"/>
          </w:rPr>
          <w:delText xml:space="preserve"> (drug testing consent)</w:delText>
        </w:r>
      </w:del>
      <w:r w:rsidR="004412BE" w:rsidRPr="00810BB1">
        <w:rPr>
          <w:rFonts w:ascii="Times New Roman" w:hAnsi="Times New Roman" w:cs="Times New Roman"/>
          <w:sz w:val="24"/>
          <w:szCs w:val="24"/>
        </w:rPr>
        <w:t>.  A signed code of conduct</w:t>
      </w:r>
      <w:del w:id="28" w:author="Janet McClaskey" w:date="2022-05-23T15:39:00Z">
        <w:r w:rsidR="004412BE" w:rsidRPr="00810BB1" w:rsidDel="00855368">
          <w:rPr>
            <w:rFonts w:ascii="Times New Roman" w:hAnsi="Times New Roman" w:cs="Times New Roman"/>
            <w:sz w:val="24"/>
            <w:szCs w:val="24"/>
          </w:rPr>
          <w:delText>s</w:delText>
        </w:r>
      </w:del>
      <w:r w:rsidR="004412BE" w:rsidRPr="00810BB1">
        <w:rPr>
          <w:rFonts w:ascii="Times New Roman" w:hAnsi="Times New Roman" w:cs="Times New Roman"/>
          <w:sz w:val="24"/>
          <w:szCs w:val="24"/>
        </w:rPr>
        <w:t xml:space="preserve"> indicates that </w:t>
      </w:r>
      <w:ins w:id="29" w:author="Janet McClaskey" w:date="2022-05-23T15:39:00Z">
        <w:r w:rsidR="00855368">
          <w:rPr>
            <w:rFonts w:ascii="Times New Roman" w:hAnsi="Times New Roman" w:cs="Times New Roman"/>
            <w:sz w:val="24"/>
            <w:szCs w:val="24"/>
          </w:rPr>
          <w:t xml:space="preserve">the </w:t>
        </w:r>
      </w:ins>
      <w:r w:rsidR="004412BE" w:rsidRPr="00810BB1">
        <w:rPr>
          <w:rFonts w:ascii="Times New Roman" w:hAnsi="Times New Roman" w:cs="Times New Roman"/>
          <w:sz w:val="24"/>
          <w:szCs w:val="24"/>
        </w:rPr>
        <w:t>parent/athlete</w:t>
      </w:r>
      <w:r w:rsidRPr="00810BB1">
        <w:rPr>
          <w:rFonts w:ascii="Times New Roman" w:hAnsi="Times New Roman" w:cs="Times New Roman"/>
          <w:sz w:val="24"/>
          <w:szCs w:val="24"/>
        </w:rPr>
        <w:t xml:space="preserve"> have read and understand all the materials including OHSAA eligibility</w:t>
      </w:r>
      <w:r w:rsidR="008A43C1" w:rsidRPr="00810BB1">
        <w:rPr>
          <w:rFonts w:ascii="Times New Roman" w:hAnsi="Times New Roman" w:cs="Times New Roman"/>
          <w:sz w:val="24"/>
          <w:szCs w:val="24"/>
        </w:rPr>
        <w:t xml:space="preserve"> </w:t>
      </w:r>
      <w:r w:rsidRPr="00810BB1">
        <w:rPr>
          <w:rFonts w:ascii="Times New Roman" w:hAnsi="Times New Roman" w:cs="Times New Roman"/>
          <w:sz w:val="24"/>
          <w:szCs w:val="24"/>
        </w:rPr>
        <w:t xml:space="preserve">information handouts and </w:t>
      </w:r>
      <w:r w:rsidR="004412BE" w:rsidRPr="00810BB1">
        <w:rPr>
          <w:rFonts w:ascii="Times New Roman" w:hAnsi="Times New Roman" w:cs="Times New Roman"/>
          <w:sz w:val="24"/>
          <w:szCs w:val="24"/>
        </w:rPr>
        <w:t>Liberty Union</w:t>
      </w:r>
      <w:r w:rsidRPr="00810BB1">
        <w:rPr>
          <w:rFonts w:ascii="Times New Roman" w:hAnsi="Times New Roman" w:cs="Times New Roman"/>
          <w:sz w:val="24"/>
          <w:szCs w:val="24"/>
        </w:rPr>
        <w:t xml:space="preserve"> athletic policies and procedures.</w:t>
      </w:r>
      <w:r w:rsidR="004412BE" w:rsidRPr="00810BB1">
        <w:rPr>
          <w:rFonts w:ascii="Times New Roman" w:hAnsi="Times New Roman" w:cs="Times New Roman"/>
          <w:sz w:val="24"/>
          <w:szCs w:val="24"/>
        </w:rPr>
        <w:t xml:space="preserve">  All athletes will be required to turn in their $95 pay to participation fee prior to the first day of practice.</w:t>
      </w:r>
    </w:p>
    <w:p w:rsidR="009477F4" w:rsidRPr="00810BB1" w:rsidRDefault="009477F4" w:rsidP="009477F4">
      <w:pPr>
        <w:autoSpaceDE w:val="0"/>
        <w:autoSpaceDN w:val="0"/>
        <w:adjustRightInd w:val="0"/>
        <w:spacing w:after="0" w:line="240" w:lineRule="auto"/>
        <w:rPr>
          <w:rFonts w:ascii="Times New Roman" w:hAnsi="Times New Roman" w:cs="Times New Roman"/>
          <w:sz w:val="24"/>
          <w:szCs w:val="24"/>
        </w:rPr>
      </w:pPr>
    </w:p>
    <w:p w:rsidR="009477F4" w:rsidRPr="00810BB1" w:rsidRDefault="009477F4" w:rsidP="009477F4">
      <w:p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2. Opening, maintaining, and securing the building for practice during days when school is not in session is the responsibility of the coach in charge.</w:t>
      </w:r>
    </w:p>
    <w:p w:rsidR="009477F4" w:rsidRPr="00810BB1" w:rsidRDefault="009477F4" w:rsidP="009477F4">
      <w:pPr>
        <w:autoSpaceDE w:val="0"/>
        <w:autoSpaceDN w:val="0"/>
        <w:adjustRightInd w:val="0"/>
        <w:spacing w:after="0" w:line="240" w:lineRule="auto"/>
        <w:rPr>
          <w:rFonts w:ascii="Times New Roman" w:hAnsi="Times New Roman" w:cs="Times New Roman"/>
          <w:sz w:val="24"/>
          <w:szCs w:val="24"/>
        </w:rPr>
      </w:pPr>
    </w:p>
    <w:p w:rsidR="009477F4" w:rsidRPr="00810BB1" w:rsidRDefault="009477F4" w:rsidP="009477F4">
      <w:p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SPECIAL NOTE: FOR SAFETY AND LIABILITY REASONS, NO STUDENT/ATHLETE IS</w:t>
      </w:r>
    </w:p>
    <w:p w:rsidR="009477F4" w:rsidRPr="00810BB1" w:rsidRDefault="009477F4" w:rsidP="009477F4">
      <w:p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PERMITTED IN THE BUILDING AT ANY TIME FOR ATHLETIC PURPOSES UNLESS UNDER THE</w:t>
      </w:r>
      <w:r w:rsidR="008A43C1" w:rsidRPr="00810BB1">
        <w:rPr>
          <w:rFonts w:ascii="Times New Roman" w:hAnsi="Times New Roman" w:cs="Times New Roman"/>
          <w:sz w:val="24"/>
          <w:szCs w:val="24"/>
        </w:rPr>
        <w:t xml:space="preserve"> </w:t>
      </w:r>
      <w:r w:rsidRPr="00810BB1">
        <w:rPr>
          <w:rFonts w:ascii="Times New Roman" w:hAnsi="Times New Roman" w:cs="Times New Roman"/>
          <w:sz w:val="24"/>
          <w:szCs w:val="24"/>
        </w:rPr>
        <w:t>DIRECT SUPERVISION OF A BOARD-APPROVED COACH. AT NO TIME ARE KEYS TO SCHOOL</w:t>
      </w:r>
      <w:r w:rsidR="008A43C1" w:rsidRPr="00810BB1">
        <w:rPr>
          <w:rFonts w:ascii="Times New Roman" w:hAnsi="Times New Roman" w:cs="Times New Roman"/>
          <w:sz w:val="24"/>
          <w:szCs w:val="24"/>
        </w:rPr>
        <w:t xml:space="preserve"> </w:t>
      </w:r>
      <w:r w:rsidRPr="00810BB1">
        <w:rPr>
          <w:rFonts w:ascii="Times New Roman" w:hAnsi="Times New Roman" w:cs="Times New Roman"/>
          <w:sz w:val="24"/>
          <w:szCs w:val="24"/>
        </w:rPr>
        <w:t>BUILDINGS/FACILITIES/GROUNDS TO BE DISTRIBUTED/USED BY ANYONE OTHER THAN</w:t>
      </w:r>
      <w:r w:rsidR="008A43C1" w:rsidRPr="00810BB1">
        <w:rPr>
          <w:rFonts w:ascii="Times New Roman" w:hAnsi="Times New Roman" w:cs="Times New Roman"/>
          <w:sz w:val="24"/>
          <w:szCs w:val="24"/>
        </w:rPr>
        <w:t xml:space="preserve"> </w:t>
      </w:r>
      <w:r w:rsidRPr="00810BB1">
        <w:rPr>
          <w:rFonts w:ascii="Times New Roman" w:hAnsi="Times New Roman" w:cs="Times New Roman"/>
          <w:sz w:val="24"/>
          <w:szCs w:val="24"/>
        </w:rPr>
        <w:t>BOARD-APPROVED COACHES.</w:t>
      </w:r>
    </w:p>
    <w:p w:rsidR="009477F4" w:rsidRPr="00810BB1" w:rsidRDefault="009477F4" w:rsidP="009477F4">
      <w:pPr>
        <w:autoSpaceDE w:val="0"/>
        <w:autoSpaceDN w:val="0"/>
        <w:adjustRightInd w:val="0"/>
        <w:spacing w:after="0" w:line="240" w:lineRule="auto"/>
        <w:rPr>
          <w:rFonts w:ascii="Times New Roman" w:hAnsi="Times New Roman" w:cs="Times New Roman"/>
          <w:sz w:val="24"/>
          <w:szCs w:val="24"/>
        </w:rPr>
      </w:pPr>
    </w:p>
    <w:p w:rsidR="009477F4" w:rsidRPr="00810BB1" w:rsidRDefault="009477F4" w:rsidP="009477F4">
      <w:p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 xml:space="preserve">3. The use of </w:t>
      </w:r>
      <w:del w:id="30" w:author="Janet McClaskey" w:date="2021-06-01T10:50:00Z">
        <w:r w:rsidRPr="00810BB1" w:rsidDel="0098015A">
          <w:rPr>
            <w:rFonts w:ascii="Times New Roman" w:hAnsi="Times New Roman" w:cs="Times New Roman"/>
            <w:sz w:val="24"/>
            <w:szCs w:val="24"/>
          </w:rPr>
          <w:delText>the gym</w:delText>
        </w:r>
      </w:del>
      <w:ins w:id="31" w:author="Janet McClaskey" w:date="2021-06-01T10:51:00Z">
        <w:r w:rsidR="0098015A">
          <w:rPr>
            <w:rFonts w:ascii="Times New Roman" w:hAnsi="Times New Roman" w:cs="Times New Roman"/>
            <w:sz w:val="24"/>
            <w:szCs w:val="24"/>
          </w:rPr>
          <w:t xml:space="preserve"> </w:t>
        </w:r>
      </w:ins>
      <w:ins w:id="32" w:author="Janet McClaskey" w:date="2021-06-01T10:50:00Z">
        <w:r w:rsidR="0098015A">
          <w:rPr>
            <w:rFonts w:ascii="Times New Roman" w:hAnsi="Times New Roman" w:cs="Times New Roman"/>
            <w:sz w:val="24"/>
            <w:szCs w:val="24"/>
          </w:rPr>
          <w:t>athletic facilities</w:t>
        </w:r>
      </w:ins>
      <w:r w:rsidRPr="00810BB1">
        <w:rPr>
          <w:rFonts w:ascii="Times New Roman" w:hAnsi="Times New Roman" w:cs="Times New Roman"/>
          <w:sz w:val="24"/>
          <w:szCs w:val="24"/>
        </w:rPr>
        <w:t xml:space="preserve"> for all sports should be scheduled through the athletic director.</w:t>
      </w:r>
    </w:p>
    <w:p w:rsidR="009477F4" w:rsidRPr="00810BB1" w:rsidRDefault="009477F4" w:rsidP="009477F4">
      <w:pPr>
        <w:autoSpaceDE w:val="0"/>
        <w:autoSpaceDN w:val="0"/>
        <w:adjustRightInd w:val="0"/>
        <w:spacing w:after="0" w:line="240" w:lineRule="auto"/>
        <w:rPr>
          <w:rFonts w:ascii="Times New Roman" w:hAnsi="Times New Roman" w:cs="Times New Roman"/>
          <w:sz w:val="24"/>
          <w:szCs w:val="24"/>
        </w:rPr>
      </w:pPr>
    </w:p>
    <w:p w:rsidR="009477F4" w:rsidRPr="00810BB1" w:rsidRDefault="009477F4" w:rsidP="009477F4">
      <w:p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4. If a player takes a planned vacation with his/her parents/guardians, that player is not to be dismissed from the team. However, the player will be subject to any team rule as it pertains to vacations. Students,</w:t>
      </w:r>
      <w:r w:rsidR="008A43C1" w:rsidRPr="00810BB1">
        <w:rPr>
          <w:rFonts w:ascii="Times New Roman" w:hAnsi="Times New Roman" w:cs="Times New Roman"/>
          <w:sz w:val="24"/>
          <w:szCs w:val="24"/>
        </w:rPr>
        <w:t xml:space="preserve"> </w:t>
      </w:r>
      <w:r w:rsidRPr="00810BB1">
        <w:rPr>
          <w:rFonts w:ascii="Times New Roman" w:hAnsi="Times New Roman" w:cs="Times New Roman"/>
          <w:sz w:val="24"/>
          <w:szCs w:val="24"/>
        </w:rPr>
        <w:t>parents, and coaches should discuss the situation prior to the vacation.</w:t>
      </w:r>
    </w:p>
    <w:p w:rsidR="009477F4" w:rsidRPr="00810BB1" w:rsidRDefault="009477F4" w:rsidP="009477F4">
      <w:pPr>
        <w:autoSpaceDE w:val="0"/>
        <w:autoSpaceDN w:val="0"/>
        <w:adjustRightInd w:val="0"/>
        <w:spacing w:after="0" w:line="240" w:lineRule="auto"/>
        <w:rPr>
          <w:rFonts w:ascii="Times New Roman" w:hAnsi="Times New Roman" w:cs="Times New Roman"/>
          <w:sz w:val="24"/>
          <w:szCs w:val="24"/>
        </w:rPr>
      </w:pPr>
    </w:p>
    <w:p w:rsidR="009477F4" w:rsidRPr="00810BB1" w:rsidRDefault="009477F4" w:rsidP="009477F4">
      <w:p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5. Only team members are permitted to be on the bench during an athletic contest. Team members include the following: coaches, trainers, scorekeepers, statisticians, managers, and the team physician.</w:t>
      </w:r>
      <w:r w:rsidR="00B00D72" w:rsidRPr="00810BB1">
        <w:rPr>
          <w:rFonts w:ascii="Times New Roman" w:hAnsi="Times New Roman" w:cs="Times New Roman"/>
          <w:sz w:val="24"/>
          <w:szCs w:val="24"/>
        </w:rPr>
        <w:t xml:space="preserve">  Other individuals may be permitted on the bench with the head coach’s approval.</w:t>
      </w:r>
    </w:p>
    <w:p w:rsidR="009477F4" w:rsidRPr="00810BB1" w:rsidRDefault="009477F4" w:rsidP="009477F4">
      <w:pPr>
        <w:autoSpaceDE w:val="0"/>
        <w:autoSpaceDN w:val="0"/>
        <w:adjustRightInd w:val="0"/>
        <w:spacing w:after="0" w:line="240" w:lineRule="auto"/>
        <w:rPr>
          <w:rFonts w:ascii="Times New Roman" w:hAnsi="Times New Roman" w:cs="Times New Roman"/>
          <w:sz w:val="24"/>
          <w:szCs w:val="24"/>
        </w:rPr>
      </w:pPr>
    </w:p>
    <w:p w:rsidR="009477F4" w:rsidRPr="00810BB1" w:rsidRDefault="009477F4" w:rsidP="009477F4">
      <w:p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6. All students shall receive a copy of the code of conduct requirements that are adopted by the Board of</w:t>
      </w:r>
      <w:r w:rsidR="008A43C1" w:rsidRPr="00810BB1">
        <w:rPr>
          <w:rFonts w:ascii="Times New Roman" w:hAnsi="Times New Roman" w:cs="Times New Roman"/>
          <w:sz w:val="24"/>
          <w:szCs w:val="24"/>
        </w:rPr>
        <w:t xml:space="preserve"> </w:t>
      </w:r>
      <w:r w:rsidRPr="00810BB1">
        <w:rPr>
          <w:rFonts w:ascii="Times New Roman" w:hAnsi="Times New Roman" w:cs="Times New Roman"/>
          <w:sz w:val="24"/>
          <w:szCs w:val="24"/>
        </w:rPr>
        <w:t>Education.  All students must follow the guidelines listed in the code of conduct. The head coach in each</w:t>
      </w:r>
      <w:r w:rsidR="008A43C1" w:rsidRPr="00810BB1">
        <w:rPr>
          <w:rFonts w:ascii="Times New Roman" w:hAnsi="Times New Roman" w:cs="Times New Roman"/>
          <w:sz w:val="24"/>
          <w:szCs w:val="24"/>
        </w:rPr>
        <w:t xml:space="preserve"> </w:t>
      </w:r>
      <w:r w:rsidRPr="00810BB1">
        <w:rPr>
          <w:rFonts w:ascii="Times New Roman" w:hAnsi="Times New Roman" w:cs="Times New Roman"/>
          <w:sz w:val="24"/>
          <w:szCs w:val="24"/>
        </w:rPr>
        <w:t>sport shall provide the athletes, their parents, and the Director of Athletics with a copy of team rules, which apply to that particular sport prior to the first day of practice.</w:t>
      </w:r>
    </w:p>
    <w:p w:rsidR="009477F4" w:rsidRPr="00810BB1" w:rsidRDefault="009477F4" w:rsidP="009477F4">
      <w:pPr>
        <w:autoSpaceDE w:val="0"/>
        <w:autoSpaceDN w:val="0"/>
        <w:adjustRightInd w:val="0"/>
        <w:spacing w:after="0" w:line="240" w:lineRule="auto"/>
        <w:rPr>
          <w:rFonts w:ascii="Times New Roman" w:hAnsi="Times New Roman" w:cs="Times New Roman"/>
          <w:sz w:val="24"/>
          <w:szCs w:val="24"/>
        </w:rPr>
      </w:pPr>
    </w:p>
    <w:p w:rsidR="009477F4" w:rsidRPr="00810BB1" w:rsidRDefault="009477F4" w:rsidP="009477F4">
      <w:p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7. All athletes and coaches shall follow all OHSAA guidelines.</w:t>
      </w:r>
    </w:p>
    <w:p w:rsidR="009477F4" w:rsidRPr="00810BB1" w:rsidRDefault="009477F4" w:rsidP="009477F4">
      <w:pPr>
        <w:autoSpaceDE w:val="0"/>
        <w:autoSpaceDN w:val="0"/>
        <w:adjustRightInd w:val="0"/>
        <w:spacing w:after="0" w:line="240" w:lineRule="auto"/>
        <w:rPr>
          <w:rFonts w:ascii="Times New Roman" w:hAnsi="Times New Roman" w:cs="Times New Roman"/>
          <w:sz w:val="24"/>
          <w:szCs w:val="24"/>
        </w:rPr>
      </w:pPr>
    </w:p>
    <w:p w:rsidR="009477F4" w:rsidRPr="00810BB1" w:rsidRDefault="009477F4" w:rsidP="009477F4">
      <w:p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8. Athletes participating in a sports season cannot participate in an organized practice of another season’s school sponsored sport.</w:t>
      </w:r>
      <w:ins w:id="33" w:author="Janet McClaskey" w:date="2021-06-01T10:52:00Z">
        <w:r w:rsidR="0098015A">
          <w:rPr>
            <w:rFonts w:ascii="Times New Roman" w:hAnsi="Times New Roman" w:cs="Times New Roman"/>
            <w:sz w:val="24"/>
            <w:szCs w:val="24"/>
          </w:rPr>
          <w:t xml:space="preserve">  Same season dual sport athletes are responsible for communicating primary spor</w:t>
        </w:r>
      </w:ins>
      <w:ins w:id="34" w:author="Janet McClaskey" w:date="2021-06-01T10:53:00Z">
        <w:r w:rsidR="0098015A">
          <w:rPr>
            <w:rFonts w:ascii="Times New Roman" w:hAnsi="Times New Roman" w:cs="Times New Roman"/>
            <w:sz w:val="24"/>
            <w:szCs w:val="24"/>
          </w:rPr>
          <w:t xml:space="preserve">t schedule conflicts with coaches of both sports a minimum of one week prior to the scheduled event. </w:t>
        </w:r>
      </w:ins>
      <w:ins w:id="35" w:author="Janet McClaskey" w:date="2021-06-01T10:54:00Z">
        <w:r w:rsidR="0098015A">
          <w:rPr>
            <w:rFonts w:ascii="Times New Roman" w:hAnsi="Times New Roman" w:cs="Times New Roman"/>
            <w:sz w:val="24"/>
            <w:szCs w:val="24"/>
          </w:rPr>
          <w:t xml:space="preserve">Team Handbook attendance policy will determine </w:t>
        </w:r>
      </w:ins>
      <w:ins w:id="36" w:author="Janet McClaskey" w:date="2021-06-01T10:55:00Z">
        <w:r w:rsidR="0098015A">
          <w:rPr>
            <w:rFonts w:ascii="Times New Roman" w:hAnsi="Times New Roman" w:cs="Times New Roman"/>
            <w:sz w:val="24"/>
            <w:szCs w:val="24"/>
          </w:rPr>
          <w:t>situation</w:t>
        </w:r>
      </w:ins>
      <w:ins w:id="37" w:author="Janet McClaskey" w:date="2021-06-01T10:56:00Z">
        <w:r w:rsidR="0098015A">
          <w:rPr>
            <w:rFonts w:ascii="Times New Roman" w:hAnsi="Times New Roman" w:cs="Times New Roman"/>
            <w:sz w:val="24"/>
            <w:szCs w:val="24"/>
          </w:rPr>
          <w:t>s</w:t>
        </w:r>
      </w:ins>
      <w:ins w:id="38" w:author="Janet McClaskey" w:date="2021-06-01T10:55:00Z">
        <w:r w:rsidR="0098015A">
          <w:rPr>
            <w:rFonts w:ascii="Times New Roman" w:hAnsi="Times New Roman" w:cs="Times New Roman"/>
            <w:sz w:val="24"/>
            <w:szCs w:val="24"/>
          </w:rPr>
          <w:t xml:space="preserve"> where an athlete fails to communicate </w:t>
        </w:r>
      </w:ins>
      <w:ins w:id="39" w:author="Janet McClaskey" w:date="2021-06-01T10:53:00Z">
        <w:r w:rsidR="0098015A">
          <w:rPr>
            <w:rFonts w:ascii="Times New Roman" w:hAnsi="Times New Roman" w:cs="Times New Roman"/>
            <w:sz w:val="24"/>
            <w:szCs w:val="24"/>
          </w:rPr>
          <w:t>a scheduled event</w:t>
        </w:r>
      </w:ins>
      <w:ins w:id="40" w:author="Janet McClaskey" w:date="2021-06-01T10:56:00Z">
        <w:r w:rsidR="0098015A">
          <w:rPr>
            <w:rFonts w:ascii="Times New Roman" w:hAnsi="Times New Roman" w:cs="Times New Roman"/>
            <w:sz w:val="24"/>
            <w:szCs w:val="24"/>
          </w:rPr>
          <w:t xml:space="preserve"> to all involved parties</w:t>
        </w:r>
      </w:ins>
      <w:ins w:id="41" w:author="Janet McClaskey" w:date="2021-06-01T10:53:00Z">
        <w:r w:rsidR="0098015A">
          <w:rPr>
            <w:rFonts w:ascii="Times New Roman" w:hAnsi="Times New Roman" w:cs="Times New Roman"/>
            <w:sz w:val="24"/>
            <w:szCs w:val="24"/>
          </w:rPr>
          <w:t xml:space="preserve">.   </w:t>
        </w:r>
      </w:ins>
    </w:p>
    <w:p w:rsidR="009477F4" w:rsidRPr="00810BB1" w:rsidRDefault="009477F4" w:rsidP="009477F4">
      <w:pPr>
        <w:autoSpaceDE w:val="0"/>
        <w:autoSpaceDN w:val="0"/>
        <w:adjustRightInd w:val="0"/>
        <w:spacing w:after="0" w:line="240" w:lineRule="auto"/>
        <w:rPr>
          <w:rFonts w:ascii="Times New Roman" w:hAnsi="Times New Roman" w:cs="Times New Roman"/>
          <w:sz w:val="24"/>
          <w:szCs w:val="24"/>
        </w:rPr>
      </w:pPr>
    </w:p>
    <w:p w:rsidR="009477F4" w:rsidRPr="00810BB1" w:rsidRDefault="009477F4" w:rsidP="00A63A10">
      <w:p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lastRenderedPageBreak/>
        <w:t>9. All injuries that require medical attention should be recorded by the head coach and reported to the</w:t>
      </w:r>
      <w:r w:rsidR="00A63A10" w:rsidRPr="00810BB1">
        <w:rPr>
          <w:rFonts w:ascii="Times New Roman" w:hAnsi="Times New Roman" w:cs="Times New Roman"/>
          <w:sz w:val="24"/>
          <w:szCs w:val="24"/>
        </w:rPr>
        <w:t xml:space="preserve"> </w:t>
      </w:r>
      <w:r w:rsidRPr="00810BB1">
        <w:rPr>
          <w:rFonts w:ascii="Times New Roman" w:hAnsi="Times New Roman" w:cs="Times New Roman"/>
          <w:sz w:val="24"/>
          <w:szCs w:val="24"/>
        </w:rPr>
        <w:t xml:space="preserve">school’s athletic trainer for referral. Coaches should report all serious injuries to the </w:t>
      </w:r>
      <w:r w:rsidR="00A63A10" w:rsidRPr="00810BB1">
        <w:rPr>
          <w:rFonts w:ascii="Times New Roman" w:hAnsi="Times New Roman" w:cs="Times New Roman"/>
          <w:sz w:val="24"/>
          <w:szCs w:val="24"/>
        </w:rPr>
        <w:t>athletic director</w:t>
      </w:r>
      <w:r w:rsidRPr="00810BB1">
        <w:rPr>
          <w:rFonts w:ascii="Times New Roman" w:hAnsi="Times New Roman" w:cs="Times New Roman"/>
          <w:sz w:val="24"/>
          <w:szCs w:val="24"/>
        </w:rPr>
        <w:t xml:space="preserve"> within 24 hours.</w:t>
      </w:r>
    </w:p>
    <w:p w:rsidR="009477F4" w:rsidRPr="00810BB1" w:rsidRDefault="009477F4" w:rsidP="009477F4">
      <w:pPr>
        <w:autoSpaceDE w:val="0"/>
        <w:autoSpaceDN w:val="0"/>
        <w:adjustRightInd w:val="0"/>
        <w:spacing w:after="0" w:line="240" w:lineRule="auto"/>
        <w:rPr>
          <w:rFonts w:ascii="Times New Roman" w:hAnsi="Times New Roman" w:cs="Times New Roman"/>
          <w:sz w:val="24"/>
          <w:szCs w:val="24"/>
        </w:rPr>
      </w:pPr>
    </w:p>
    <w:p w:rsidR="009477F4" w:rsidRPr="00810BB1" w:rsidRDefault="009477F4" w:rsidP="009477F4">
      <w:p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10. Athletes must attend all practices and games unless excused by the coach of the team. The coach will determine specific penalties for violations as a part of the team's individual policies.</w:t>
      </w:r>
    </w:p>
    <w:p w:rsidR="009477F4" w:rsidRPr="00810BB1" w:rsidRDefault="009477F4" w:rsidP="009477F4">
      <w:pPr>
        <w:autoSpaceDE w:val="0"/>
        <w:autoSpaceDN w:val="0"/>
        <w:adjustRightInd w:val="0"/>
        <w:spacing w:after="0" w:line="240" w:lineRule="auto"/>
        <w:rPr>
          <w:rFonts w:ascii="Times New Roman" w:hAnsi="Times New Roman" w:cs="Times New Roman"/>
          <w:sz w:val="24"/>
          <w:szCs w:val="24"/>
        </w:rPr>
      </w:pPr>
    </w:p>
    <w:p w:rsidR="00A63A10" w:rsidRPr="00810BB1" w:rsidRDefault="00A63A10" w:rsidP="00A63A10">
      <w:p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11. Any athlete issued uniforms/equipment shall be held responsible for their care. Failure to turn in assigned uniforms/equipment will result in a charge for the items lost. Payment shall be based on the cost of replacing the uniform/equipment. An athlete who owes for the lost uniforms/equipment will not receive his/her awards and will not be permitted to participate in another sport until all obligations are met. Seniors who owe for athletic uniforms/equipment will not be allowed to go through graduation ceremonies unless their obligations are met.</w:t>
      </w:r>
    </w:p>
    <w:p w:rsidR="00A63A10" w:rsidRPr="00810BB1" w:rsidRDefault="00A63A10" w:rsidP="00A63A10">
      <w:pPr>
        <w:autoSpaceDE w:val="0"/>
        <w:autoSpaceDN w:val="0"/>
        <w:adjustRightInd w:val="0"/>
        <w:spacing w:after="0" w:line="240" w:lineRule="auto"/>
        <w:rPr>
          <w:rFonts w:ascii="Times New Roman" w:hAnsi="Times New Roman" w:cs="Times New Roman"/>
          <w:sz w:val="24"/>
          <w:szCs w:val="24"/>
        </w:rPr>
      </w:pPr>
    </w:p>
    <w:p w:rsidR="00A63A10" w:rsidRPr="00810BB1" w:rsidRDefault="00A63A10" w:rsidP="00A63A10">
      <w:p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12. All athletes must ride the bus going to and coming from athletic contests. The coach may give the student/athlete permission to ride with a parent from an athletic event under "special" circumstances. The student athlete’s parents must notify the coach in writing of the request to take their son/daughter with them. Athletes will only be released to the student's parents and will not be released to any other party without written consent of both parties involved.</w:t>
      </w:r>
    </w:p>
    <w:p w:rsidR="00A63A10" w:rsidRPr="00810BB1" w:rsidRDefault="00A63A10" w:rsidP="00A63A10">
      <w:pPr>
        <w:autoSpaceDE w:val="0"/>
        <w:autoSpaceDN w:val="0"/>
        <w:adjustRightInd w:val="0"/>
        <w:spacing w:after="0" w:line="240" w:lineRule="auto"/>
        <w:rPr>
          <w:rFonts w:ascii="Times New Roman" w:hAnsi="Times New Roman" w:cs="Times New Roman"/>
          <w:sz w:val="24"/>
          <w:szCs w:val="24"/>
        </w:rPr>
      </w:pPr>
    </w:p>
    <w:p w:rsidR="00A63A10" w:rsidRDefault="00A63A10" w:rsidP="00A63A10">
      <w:p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13. A student who is serving an out</w:t>
      </w:r>
      <w:ins w:id="42" w:author="Janet McClaskey" w:date="2022-07-05T17:05:00Z">
        <w:r w:rsidR="004D3493">
          <w:rPr>
            <w:rFonts w:ascii="Times New Roman" w:hAnsi="Times New Roman" w:cs="Times New Roman"/>
            <w:sz w:val="24"/>
            <w:szCs w:val="24"/>
          </w:rPr>
          <w:t>/in</w:t>
        </w:r>
      </w:ins>
      <w:bookmarkStart w:id="43" w:name="_GoBack"/>
      <w:bookmarkEnd w:id="43"/>
      <w:r w:rsidRPr="00810BB1">
        <w:rPr>
          <w:rFonts w:ascii="Times New Roman" w:hAnsi="Times New Roman" w:cs="Times New Roman"/>
          <w:sz w:val="24"/>
          <w:szCs w:val="24"/>
        </w:rPr>
        <w:t xml:space="preserve"> of school suspension or expulsion is ineligible for any athletic participation (practice or contest) during the days of the suspension. A student athlete who has completed the term of his/her suspension/expulsion is eligible to participate on the day following the date of the completion. </w:t>
      </w:r>
    </w:p>
    <w:p w:rsidR="00ED7F01" w:rsidRPr="00810BB1" w:rsidRDefault="00ED7F01" w:rsidP="00A63A10">
      <w:pPr>
        <w:autoSpaceDE w:val="0"/>
        <w:autoSpaceDN w:val="0"/>
        <w:adjustRightInd w:val="0"/>
        <w:spacing w:after="0" w:line="240" w:lineRule="auto"/>
        <w:rPr>
          <w:rFonts w:ascii="Times New Roman" w:hAnsi="Times New Roman" w:cs="Times New Roman"/>
          <w:sz w:val="24"/>
          <w:szCs w:val="24"/>
        </w:rPr>
      </w:pPr>
    </w:p>
    <w:p w:rsidR="00A63A10" w:rsidRPr="00810BB1" w:rsidRDefault="00A63A10" w:rsidP="00A63A10">
      <w:p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14. School penalties for misconduct are in addition to those imposed by the Athletic Department.</w:t>
      </w:r>
    </w:p>
    <w:p w:rsidR="00A63A10" w:rsidRPr="00810BB1" w:rsidRDefault="00A63A10" w:rsidP="00A63A10">
      <w:pPr>
        <w:autoSpaceDE w:val="0"/>
        <w:autoSpaceDN w:val="0"/>
        <w:adjustRightInd w:val="0"/>
        <w:spacing w:after="0" w:line="240" w:lineRule="auto"/>
        <w:rPr>
          <w:rFonts w:ascii="Times New Roman" w:hAnsi="Times New Roman" w:cs="Times New Roman"/>
          <w:sz w:val="24"/>
          <w:szCs w:val="24"/>
        </w:rPr>
      </w:pPr>
    </w:p>
    <w:p w:rsidR="00A63A10" w:rsidRPr="00810BB1" w:rsidRDefault="00A63A10" w:rsidP="00A63A10">
      <w:p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15. An athlete who is dismissed from a team or quits a team will forfeit all awards for that sport.</w:t>
      </w:r>
    </w:p>
    <w:p w:rsidR="00A63A10" w:rsidRPr="00810BB1" w:rsidRDefault="00A63A10" w:rsidP="00A63A10">
      <w:pPr>
        <w:autoSpaceDE w:val="0"/>
        <w:autoSpaceDN w:val="0"/>
        <w:adjustRightInd w:val="0"/>
        <w:spacing w:after="0" w:line="240" w:lineRule="auto"/>
        <w:rPr>
          <w:rFonts w:ascii="Times New Roman" w:hAnsi="Times New Roman" w:cs="Times New Roman"/>
          <w:sz w:val="24"/>
          <w:szCs w:val="24"/>
        </w:rPr>
      </w:pPr>
    </w:p>
    <w:p w:rsidR="009477F4" w:rsidRPr="00810BB1" w:rsidRDefault="00A63A10" w:rsidP="00A63A10">
      <w:p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16. Any student who is academically ineligible is allowed to participate in practice, but is not</w:t>
      </w:r>
      <w:r w:rsidR="008A43C1" w:rsidRPr="00810BB1">
        <w:rPr>
          <w:rFonts w:ascii="Times New Roman" w:hAnsi="Times New Roman" w:cs="Times New Roman"/>
          <w:sz w:val="24"/>
          <w:szCs w:val="24"/>
        </w:rPr>
        <w:t xml:space="preserve"> </w:t>
      </w:r>
      <w:r w:rsidRPr="00810BB1">
        <w:rPr>
          <w:rFonts w:ascii="Times New Roman" w:hAnsi="Times New Roman" w:cs="Times New Roman"/>
          <w:sz w:val="24"/>
          <w:szCs w:val="24"/>
        </w:rPr>
        <w:t>permitted to participate in any way with the team in a contest.</w:t>
      </w:r>
    </w:p>
    <w:p w:rsidR="004412BE" w:rsidRPr="00810BB1" w:rsidRDefault="004412BE" w:rsidP="00A63A10">
      <w:pPr>
        <w:autoSpaceDE w:val="0"/>
        <w:autoSpaceDN w:val="0"/>
        <w:adjustRightInd w:val="0"/>
        <w:spacing w:after="0" w:line="240" w:lineRule="auto"/>
        <w:rPr>
          <w:rFonts w:ascii="Times New Roman" w:hAnsi="Times New Roman" w:cs="Times New Roman"/>
          <w:sz w:val="24"/>
          <w:szCs w:val="24"/>
        </w:rPr>
      </w:pPr>
    </w:p>
    <w:p w:rsidR="004412BE" w:rsidRPr="00810BB1" w:rsidRDefault="004412BE" w:rsidP="00A63A10">
      <w:p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 xml:space="preserve">17.  On snow days, </w:t>
      </w:r>
      <w:r w:rsidR="00AC12A5" w:rsidRPr="00810BB1">
        <w:rPr>
          <w:rFonts w:ascii="Times New Roman" w:hAnsi="Times New Roman" w:cs="Times New Roman"/>
          <w:sz w:val="24"/>
          <w:szCs w:val="24"/>
        </w:rPr>
        <w:t xml:space="preserve">high school </w:t>
      </w:r>
      <w:r w:rsidRPr="00810BB1">
        <w:rPr>
          <w:rFonts w:ascii="Times New Roman" w:hAnsi="Times New Roman" w:cs="Times New Roman"/>
          <w:sz w:val="24"/>
          <w:szCs w:val="24"/>
        </w:rPr>
        <w:t>coaches will be permitted to have practice after 12 p.m. with a Level 1 snow warning.  Coaches must receive permission from the athletic director to conduct practice with a Level 2 snow warning.  All practices will be cancelled with a Level 3 snow warning.  All middle school events</w:t>
      </w:r>
      <w:ins w:id="44" w:author="Janet McClaskey" w:date="2021-06-01T10:58:00Z">
        <w:r w:rsidR="0098015A">
          <w:rPr>
            <w:rFonts w:ascii="Times New Roman" w:hAnsi="Times New Roman" w:cs="Times New Roman"/>
            <w:sz w:val="24"/>
            <w:szCs w:val="24"/>
          </w:rPr>
          <w:t xml:space="preserve"> on snows days</w:t>
        </w:r>
      </w:ins>
      <w:r w:rsidRPr="00810BB1">
        <w:rPr>
          <w:rFonts w:ascii="Times New Roman" w:hAnsi="Times New Roman" w:cs="Times New Roman"/>
          <w:sz w:val="24"/>
          <w:szCs w:val="24"/>
        </w:rPr>
        <w:t xml:space="preserve"> will be </w:t>
      </w:r>
      <w:del w:id="45" w:author="Janet McClaskey" w:date="2021-06-01T10:58:00Z">
        <w:r w:rsidRPr="00810BB1" w:rsidDel="0098015A">
          <w:rPr>
            <w:rFonts w:ascii="Times New Roman" w:hAnsi="Times New Roman" w:cs="Times New Roman"/>
            <w:sz w:val="24"/>
            <w:szCs w:val="24"/>
          </w:rPr>
          <w:delText>cancelled on snow days</w:delText>
        </w:r>
      </w:del>
      <w:ins w:id="46" w:author="Janet McClaskey" w:date="2021-06-01T10:58:00Z">
        <w:r w:rsidR="0098015A">
          <w:rPr>
            <w:rFonts w:ascii="Times New Roman" w:hAnsi="Times New Roman" w:cs="Times New Roman"/>
            <w:sz w:val="24"/>
            <w:szCs w:val="24"/>
          </w:rPr>
          <w:t>determined by the middle school principal and athletic director</w:t>
        </w:r>
      </w:ins>
      <w:r w:rsidRPr="00810BB1">
        <w:rPr>
          <w:rFonts w:ascii="Times New Roman" w:hAnsi="Times New Roman" w:cs="Times New Roman"/>
          <w:sz w:val="24"/>
          <w:szCs w:val="24"/>
        </w:rPr>
        <w:t>.</w:t>
      </w:r>
    </w:p>
    <w:p w:rsidR="00F57C5A" w:rsidRPr="00810BB1" w:rsidRDefault="00F57C5A" w:rsidP="00A63A10">
      <w:pPr>
        <w:autoSpaceDE w:val="0"/>
        <w:autoSpaceDN w:val="0"/>
        <w:adjustRightInd w:val="0"/>
        <w:spacing w:after="0" w:line="240" w:lineRule="auto"/>
        <w:rPr>
          <w:rFonts w:ascii="Times New Roman" w:hAnsi="Times New Roman" w:cs="Times New Roman"/>
          <w:sz w:val="24"/>
          <w:szCs w:val="24"/>
        </w:rPr>
      </w:pPr>
    </w:p>
    <w:p w:rsidR="00F57C5A" w:rsidRPr="00810BB1" w:rsidRDefault="00F57C5A" w:rsidP="00A63A10">
      <w:p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18.  Each coach is required to turn in a copy of their team rules to the athletic director prior to their preseason meeting.  These team rules will be approved by the athletic director and should then be handed out to parents and athletes at their preseason meeting.  No team rules are to contradict the Liberty Union</w:t>
      </w:r>
      <w:r w:rsidR="00AC12A5" w:rsidRPr="00810BB1">
        <w:rPr>
          <w:rFonts w:ascii="Times New Roman" w:hAnsi="Times New Roman" w:cs="Times New Roman"/>
          <w:sz w:val="24"/>
          <w:szCs w:val="24"/>
        </w:rPr>
        <w:t>-Thurston</w:t>
      </w:r>
      <w:r w:rsidRPr="00810BB1">
        <w:rPr>
          <w:rFonts w:ascii="Times New Roman" w:hAnsi="Times New Roman" w:cs="Times New Roman"/>
          <w:sz w:val="24"/>
          <w:szCs w:val="24"/>
        </w:rPr>
        <w:t xml:space="preserve"> athletic policy.</w:t>
      </w:r>
    </w:p>
    <w:p w:rsidR="003F255B" w:rsidRPr="00810BB1" w:rsidRDefault="003F255B" w:rsidP="00A63A10">
      <w:pPr>
        <w:autoSpaceDE w:val="0"/>
        <w:autoSpaceDN w:val="0"/>
        <w:adjustRightInd w:val="0"/>
        <w:spacing w:after="0" w:line="240" w:lineRule="auto"/>
        <w:rPr>
          <w:rFonts w:ascii="Times New Roman" w:hAnsi="Times New Roman" w:cs="Times New Roman"/>
          <w:sz w:val="24"/>
          <w:szCs w:val="24"/>
        </w:rPr>
      </w:pPr>
    </w:p>
    <w:p w:rsidR="003F255B" w:rsidRPr="00810BB1" w:rsidRDefault="003F255B" w:rsidP="00A63A10">
      <w:p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 xml:space="preserve">19.  All </w:t>
      </w:r>
      <w:r w:rsidR="009F008D" w:rsidRPr="00810BB1">
        <w:rPr>
          <w:rFonts w:ascii="Times New Roman" w:hAnsi="Times New Roman" w:cs="Times New Roman"/>
          <w:sz w:val="24"/>
          <w:szCs w:val="24"/>
        </w:rPr>
        <w:t xml:space="preserve">board approved </w:t>
      </w:r>
      <w:r w:rsidRPr="00810BB1">
        <w:rPr>
          <w:rFonts w:ascii="Times New Roman" w:hAnsi="Times New Roman" w:cs="Times New Roman"/>
          <w:sz w:val="24"/>
          <w:szCs w:val="24"/>
        </w:rPr>
        <w:t xml:space="preserve">coach’s dues </w:t>
      </w:r>
      <w:r w:rsidR="00AC12A5" w:rsidRPr="00810BB1">
        <w:rPr>
          <w:rFonts w:ascii="Times New Roman" w:hAnsi="Times New Roman" w:cs="Times New Roman"/>
          <w:sz w:val="24"/>
          <w:szCs w:val="24"/>
        </w:rPr>
        <w:t>for</w:t>
      </w:r>
      <w:r w:rsidRPr="00810BB1">
        <w:rPr>
          <w:rFonts w:ascii="Times New Roman" w:hAnsi="Times New Roman" w:cs="Times New Roman"/>
          <w:sz w:val="24"/>
          <w:szCs w:val="24"/>
        </w:rPr>
        <w:t xml:space="preserve"> state associations will be paid for by the athletic department.  </w:t>
      </w:r>
    </w:p>
    <w:p w:rsidR="003F255B" w:rsidRPr="00810BB1" w:rsidRDefault="003F255B" w:rsidP="00A63A10">
      <w:pPr>
        <w:autoSpaceDE w:val="0"/>
        <w:autoSpaceDN w:val="0"/>
        <w:adjustRightInd w:val="0"/>
        <w:spacing w:after="0" w:line="240" w:lineRule="auto"/>
        <w:rPr>
          <w:rFonts w:ascii="Times New Roman" w:hAnsi="Times New Roman" w:cs="Times New Roman"/>
          <w:sz w:val="24"/>
          <w:szCs w:val="24"/>
        </w:rPr>
      </w:pPr>
    </w:p>
    <w:p w:rsidR="00FB5D17" w:rsidRPr="00810BB1" w:rsidRDefault="00AC12A5" w:rsidP="00A63A10">
      <w:p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20.  Coaches will</w:t>
      </w:r>
      <w:r w:rsidR="003F255B" w:rsidRPr="00810BB1">
        <w:rPr>
          <w:rFonts w:ascii="Times New Roman" w:hAnsi="Times New Roman" w:cs="Times New Roman"/>
          <w:sz w:val="24"/>
          <w:szCs w:val="24"/>
        </w:rPr>
        <w:t xml:space="preserve"> be reimbursed for all classes completed to fulfill their coaching requirements.  All coaching requirements are to be </w:t>
      </w:r>
      <w:r w:rsidR="00C853D7" w:rsidRPr="00810BB1">
        <w:rPr>
          <w:rFonts w:ascii="Times New Roman" w:hAnsi="Times New Roman" w:cs="Times New Roman"/>
          <w:sz w:val="24"/>
          <w:szCs w:val="24"/>
        </w:rPr>
        <w:t>completed before a coach is allowed</w:t>
      </w:r>
      <w:r w:rsidR="003F255B" w:rsidRPr="00810BB1">
        <w:rPr>
          <w:rFonts w:ascii="Times New Roman" w:hAnsi="Times New Roman" w:cs="Times New Roman"/>
          <w:sz w:val="24"/>
          <w:szCs w:val="24"/>
        </w:rPr>
        <w:t xml:space="preserve"> to attend practice.</w:t>
      </w:r>
      <w:r w:rsidRPr="00810BB1">
        <w:rPr>
          <w:rFonts w:ascii="Times New Roman" w:hAnsi="Times New Roman" w:cs="Times New Roman"/>
          <w:sz w:val="24"/>
          <w:szCs w:val="24"/>
        </w:rPr>
        <w:t xml:space="preserve">  Coaches will be required to pay for any classes they are required to take for disciplinary reasons.</w:t>
      </w:r>
      <w:r w:rsidR="009F008D" w:rsidRPr="00810BB1">
        <w:rPr>
          <w:rFonts w:ascii="Times New Roman" w:hAnsi="Times New Roman" w:cs="Times New Roman"/>
          <w:sz w:val="24"/>
          <w:szCs w:val="24"/>
        </w:rPr>
        <w:t xml:space="preserve"> </w:t>
      </w:r>
    </w:p>
    <w:p w:rsidR="009F008D" w:rsidRPr="00810BB1" w:rsidRDefault="009F008D" w:rsidP="00A63A10">
      <w:pPr>
        <w:autoSpaceDE w:val="0"/>
        <w:autoSpaceDN w:val="0"/>
        <w:adjustRightInd w:val="0"/>
        <w:spacing w:after="0" w:line="240" w:lineRule="auto"/>
        <w:rPr>
          <w:rFonts w:ascii="Times New Roman" w:hAnsi="Times New Roman" w:cs="Times New Roman"/>
          <w:sz w:val="24"/>
          <w:szCs w:val="24"/>
        </w:rPr>
      </w:pPr>
    </w:p>
    <w:p w:rsidR="00951B18" w:rsidRDefault="00951B18" w:rsidP="00FB5D17">
      <w:pPr>
        <w:autoSpaceDE w:val="0"/>
        <w:autoSpaceDN w:val="0"/>
        <w:adjustRightInd w:val="0"/>
        <w:spacing w:after="0" w:line="240" w:lineRule="auto"/>
        <w:jc w:val="center"/>
        <w:rPr>
          <w:rFonts w:ascii="Times New Roman" w:hAnsi="Times New Roman" w:cs="Times New Roman"/>
          <w:b/>
          <w:sz w:val="24"/>
          <w:szCs w:val="24"/>
        </w:rPr>
      </w:pPr>
    </w:p>
    <w:p w:rsidR="00951B18" w:rsidRDefault="00951B18" w:rsidP="00FB5D17">
      <w:pPr>
        <w:autoSpaceDE w:val="0"/>
        <w:autoSpaceDN w:val="0"/>
        <w:adjustRightInd w:val="0"/>
        <w:spacing w:after="0" w:line="240" w:lineRule="auto"/>
        <w:jc w:val="center"/>
        <w:rPr>
          <w:rFonts w:ascii="Times New Roman" w:hAnsi="Times New Roman" w:cs="Times New Roman"/>
          <w:b/>
          <w:sz w:val="24"/>
          <w:szCs w:val="24"/>
        </w:rPr>
      </w:pPr>
    </w:p>
    <w:p w:rsidR="00951B18" w:rsidRDefault="00951B18" w:rsidP="00FB5D17">
      <w:pPr>
        <w:autoSpaceDE w:val="0"/>
        <w:autoSpaceDN w:val="0"/>
        <w:adjustRightInd w:val="0"/>
        <w:spacing w:after="0" w:line="240" w:lineRule="auto"/>
        <w:jc w:val="center"/>
        <w:rPr>
          <w:rFonts w:ascii="Times New Roman" w:hAnsi="Times New Roman" w:cs="Times New Roman"/>
          <w:b/>
          <w:sz w:val="24"/>
          <w:szCs w:val="24"/>
        </w:rPr>
      </w:pPr>
    </w:p>
    <w:p w:rsidR="00951B18" w:rsidRDefault="00951B18" w:rsidP="00FB5D17">
      <w:pPr>
        <w:autoSpaceDE w:val="0"/>
        <w:autoSpaceDN w:val="0"/>
        <w:adjustRightInd w:val="0"/>
        <w:spacing w:after="0" w:line="240" w:lineRule="auto"/>
        <w:jc w:val="center"/>
        <w:rPr>
          <w:rFonts w:ascii="Times New Roman" w:hAnsi="Times New Roman" w:cs="Times New Roman"/>
          <w:b/>
          <w:sz w:val="24"/>
          <w:szCs w:val="24"/>
        </w:rPr>
      </w:pPr>
    </w:p>
    <w:p w:rsidR="00951B18" w:rsidRDefault="00951B18" w:rsidP="00FB5D17">
      <w:pPr>
        <w:autoSpaceDE w:val="0"/>
        <w:autoSpaceDN w:val="0"/>
        <w:adjustRightInd w:val="0"/>
        <w:spacing w:after="0" w:line="240" w:lineRule="auto"/>
        <w:jc w:val="center"/>
        <w:rPr>
          <w:rFonts w:ascii="Times New Roman" w:hAnsi="Times New Roman" w:cs="Times New Roman"/>
          <w:b/>
          <w:sz w:val="24"/>
          <w:szCs w:val="24"/>
        </w:rPr>
      </w:pPr>
    </w:p>
    <w:p w:rsidR="00951B18" w:rsidRDefault="00951B18" w:rsidP="00FB5D17">
      <w:pPr>
        <w:autoSpaceDE w:val="0"/>
        <w:autoSpaceDN w:val="0"/>
        <w:adjustRightInd w:val="0"/>
        <w:spacing w:after="0" w:line="240" w:lineRule="auto"/>
        <w:jc w:val="center"/>
        <w:rPr>
          <w:rFonts w:ascii="Times New Roman" w:hAnsi="Times New Roman" w:cs="Times New Roman"/>
          <w:b/>
          <w:sz w:val="24"/>
          <w:szCs w:val="24"/>
        </w:rPr>
      </w:pPr>
    </w:p>
    <w:p w:rsidR="00951B18" w:rsidRDefault="00951B18" w:rsidP="00FB5D17">
      <w:pPr>
        <w:autoSpaceDE w:val="0"/>
        <w:autoSpaceDN w:val="0"/>
        <w:adjustRightInd w:val="0"/>
        <w:spacing w:after="0" w:line="240" w:lineRule="auto"/>
        <w:jc w:val="center"/>
        <w:rPr>
          <w:rFonts w:ascii="Times New Roman" w:hAnsi="Times New Roman" w:cs="Times New Roman"/>
          <w:b/>
          <w:sz w:val="24"/>
          <w:szCs w:val="24"/>
        </w:rPr>
      </w:pPr>
    </w:p>
    <w:p w:rsidR="00951B18" w:rsidRDefault="00951B18" w:rsidP="00FB5D17">
      <w:pPr>
        <w:autoSpaceDE w:val="0"/>
        <w:autoSpaceDN w:val="0"/>
        <w:adjustRightInd w:val="0"/>
        <w:spacing w:after="0" w:line="240" w:lineRule="auto"/>
        <w:jc w:val="center"/>
        <w:rPr>
          <w:rFonts w:ascii="Times New Roman" w:hAnsi="Times New Roman" w:cs="Times New Roman"/>
          <w:b/>
          <w:sz w:val="24"/>
          <w:szCs w:val="24"/>
        </w:rPr>
      </w:pPr>
    </w:p>
    <w:p w:rsidR="00951B18" w:rsidRDefault="00951B18" w:rsidP="00FB5D17">
      <w:pPr>
        <w:autoSpaceDE w:val="0"/>
        <w:autoSpaceDN w:val="0"/>
        <w:adjustRightInd w:val="0"/>
        <w:spacing w:after="0" w:line="240" w:lineRule="auto"/>
        <w:jc w:val="center"/>
        <w:rPr>
          <w:rFonts w:ascii="Times New Roman" w:hAnsi="Times New Roman" w:cs="Times New Roman"/>
          <w:b/>
          <w:sz w:val="24"/>
          <w:szCs w:val="24"/>
        </w:rPr>
      </w:pPr>
    </w:p>
    <w:p w:rsidR="00951B18" w:rsidRDefault="00951B18" w:rsidP="00FB5D17">
      <w:pPr>
        <w:autoSpaceDE w:val="0"/>
        <w:autoSpaceDN w:val="0"/>
        <w:adjustRightInd w:val="0"/>
        <w:spacing w:after="0" w:line="240" w:lineRule="auto"/>
        <w:jc w:val="center"/>
        <w:rPr>
          <w:rFonts w:ascii="Times New Roman" w:hAnsi="Times New Roman" w:cs="Times New Roman"/>
          <w:b/>
          <w:sz w:val="24"/>
          <w:szCs w:val="24"/>
        </w:rPr>
      </w:pPr>
    </w:p>
    <w:p w:rsidR="00951B18" w:rsidRDefault="00951B18" w:rsidP="00FB5D17">
      <w:pPr>
        <w:autoSpaceDE w:val="0"/>
        <w:autoSpaceDN w:val="0"/>
        <w:adjustRightInd w:val="0"/>
        <w:spacing w:after="0" w:line="240" w:lineRule="auto"/>
        <w:jc w:val="center"/>
        <w:rPr>
          <w:rFonts w:ascii="Times New Roman" w:hAnsi="Times New Roman" w:cs="Times New Roman"/>
          <w:b/>
          <w:sz w:val="24"/>
          <w:szCs w:val="24"/>
        </w:rPr>
      </w:pPr>
    </w:p>
    <w:p w:rsidR="00FB5D17" w:rsidRPr="00810BB1" w:rsidRDefault="00FB5D17" w:rsidP="00FB5D17">
      <w:pPr>
        <w:autoSpaceDE w:val="0"/>
        <w:autoSpaceDN w:val="0"/>
        <w:adjustRightInd w:val="0"/>
        <w:spacing w:after="0" w:line="240" w:lineRule="auto"/>
        <w:jc w:val="center"/>
        <w:rPr>
          <w:rFonts w:ascii="Times New Roman" w:hAnsi="Times New Roman" w:cs="Times New Roman"/>
          <w:b/>
          <w:sz w:val="24"/>
          <w:szCs w:val="24"/>
        </w:rPr>
      </w:pPr>
      <w:r w:rsidRPr="00810BB1">
        <w:rPr>
          <w:rFonts w:ascii="Times New Roman" w:hAnsi="Times New Roman" w:cs="Times New Roman"/>
          <w:b/>
          <w:sz w:val="24"/>
          <w:szCs w:val="24"/>
        </w:rPr>
        <w:t>Purchasing</w:t>
      </w:r>
    </w:p>
    <w:p w:rsidR="00FB5D17" w:rsidRPr="00810BB1" w:rsidRDefault="00FB5D17" w:rsidP="00FB5D17">
      <w:pPr>
        <w:autoSpaceDE w:val="0"/>
        <w:autoSpaceDN w:val="0"/>
        <w:adjustRightInd w:val="0"/>
        <w:spacing w:after="0" w:line="240" w:lineRule="auto"/>
        <w:jc w:val="center"/>
        <w:rPr>
          <w:rFonts w:ascii="Times New Roman" w:hAnsi="Times New Roman" w:cs="Times New Roman"/>
          <w:sz w:val="24"/>
          <w:szCs w:val="24"/>
        </w:rPr>
      </w:pPr>
    </w:p>
    <w:p w:rsidR="00FB5D17" w:rsidRPr="00810BB1" w:rsidRDefault="005C2E75" w:rsidP="005C2E75">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The Head Coach must obtain approval from the Athletic Director prior to any purchases.</w:t>
      </w:r>
    </w:p>
    <w:p w:rsidR="005C2E75" w:rsidRPr="00810BB1" w:rsidRDefault="00467B8A" w:rsidP="005C2E75">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 xml:space="preserve">All purchases of equipment must </w:t>
      </w:r>
      <w:r w:rsidR="0071672F" w:rsidRPr="00810BB1">
        <w:rPr>
          <w:rFonts w:ascii="Times New Roman" w:hAnsi="Times New Roman" w:cs="Times New Roman"/>
          <w:sz w:val="24"/>
          <w:szCs w:val="24"/>
        </w:rPr>
        <w:t>have a PO number</w:t>
      </w:r>
      <w:r w:rsidR="005C2E75" w:rsidRPr="00810BB1">
        <w:rPr>
          <w:rFonts w:ascii="Times New Roman" w:hAnsi="Times New Roman" w:cs="Times New Roman"/>
          <w:sz w:val="24"/>
          <w:szCs w:val="24"/>
        </w:rPr>
        <w:t>.</w:t>
      </w:r>
    </w:p>
    <w:p w:rsidR="005C51D9" w:rsidRPr="00810BB1" w:rsidRDefault="005C2E75" w:rsidP="00E76852">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 xml:space="preserve">At the end of the season, the Head Coach </w:t>
      </w:r>
      <w:r w:rsidR="005C51D9" w:rsidRPr="00810BB1">
        <w:rPr>
          <w:rFonts w:ascii="Times New Roman" w:hAnsi="Times New Roman" w:cs="Times New Roman"/>
          <w:sz w:val="24"/>
          <w:szCs w:val="24"/>
        </w:rPr>
        <w:t>will take a complete inventory of all equipment</w:t>
      </w:r>
      <w:r w:rsidR="00467B8A" w:rsidRPr="00810BB1">
        <w:rPr>
          <w:rFonts w:ascii="Times New Roman" w:hAnsi="Times New Roman" w:cs="Times New Roman"/>
          <w:sz w:val="24"/>
          <w:szCs w:val="24"/>
        </w:rPr>
        <w:t xml:space="preserve"> </w:t>
      </w:r>
      <w:r w:rsidR="005C51D9" w:rsidRPr="00810BB1">
        <w:rPr>
          <w:rFonts w:ascii="Times New Roman" w:hAnsi="Times New Roman" w:cs="Times New Roman"/>
          <w:sz w:val="24"/>
          <w:szCs w:val="24"/>
        </w:rPr>
        <w:t>for that sport.  The Head Coach is required to turn in an expected needs list for the upcoming</w:t>
      </w:r>
      <w:r w:rsidR="00467B8A" w:rsidRPr="00810BB1">
        <w:rPr>
          <w:rFonts w:ascii="Times New Roman" w:hAnsi="Times New Roman" w:cs="Times New Roman"/>
          <w:sz w:val="24"/>
          <w:szCs w:val="24"/>
        </w:rPr>
        <w:t xml:space="preserve"> </w:t>
      </w:r>
      <w:r w:rsidR="005C51D9" w:rsidRPr="00810BB1">
        <w:rPr>
          <w:rFonts w:ascii="Times New Roman" w:hAnsi="Times New Roman" w:cs="Times New Roman"/>
          <w:sz w:val="24"/>
          <w:szCs w:val="24"/>
        </w:rPr>
        <w:t xml:space="preserve">season to the </w:t>
      </w:r>
      <w:r w:rsidR="00467B8A" w:rsidRPr="00810BB1">
        <w:rPr>
          <w:rFonts w:ascii="Times New Roman" w:hAnsi="Times New Roman" w:cs="Times New Roman"/>
          <w:sz w:val="24"/>
          <w:szCs w:val="24"/>
        </w:rPr>
        <w:t>a</w:t>
      </w:r>
      <w:r w:rsidR="005C51D9" w:rsidRPr="00810BB1">
        <w:rPr>
          <w:rFonts w:ascii="Times New Roman" w:hAnsi="Times New Roman" w:cs="Times New Roman"/>
          <w:sz w:val="24"/>
          <w:szCs w:val="24"/>
        </w:rPr>
        <w:t xml:space="preserve">thletic </w:t>
      </w:r>
      <w:r w:rsidR="00467B8A" w:rsidRPr="00810BB1">
        <w:rPr>
          <w:rFonts w:ascii="Times New Roman" w:hAnsi="Times New Roman" w:cs="Times New Roman"/>
          <w:sz w:val="24"/>
          <w:szCs w:val="24"/>
        </w:rPr>
        <w:t>d</w:t>
      </w:r>
      <w:r w:rsidR="005C51D9" w:rsidRPr="00810BB1">
        <w:rPr>
          <w:rFonts w:ascii="Times New Roman" w:hAnsi="Times New Roman" w:cs="Times New Roman"/>
          <w:sz w:val="24"/>
          <w:szCs w:val="24"/>
        </w:rPr>
        <w:t>irector.</w:t>
      </w:r>
    </w:p>
    <w:p w:rsidR="005C51D9" w:rsidRPr="00810BB1" w:rsidRDefault="005C51D9" w:rsidP="00E76852">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 xml:space="preserve">Purchase of equipment for the Middle School must be approved by the Head Coach and the </w:t>
      </w:r>
      <w:r w:rsidR="00467B8A" w:rsidRPr="00810BB1">
        <w:rPr>
          <w:rFonts w:ascii="Times New Roman" w:hAnsi="Times New Roman" w:cs="Times New Roman"/>
          <w:sz w:val="24"/>
          <w:szCs w:val="24"/>
        </w:rPr>
        <w:t>a</w:t>
      </w:r>
      <w:r w:rsidRPr="00810BB1">
        <w:rPr>
          <w:rFonts w:ascii="Times New Roman" w:hAnsi="Times New Roman" w:cs="Times New Roman"/>
          <w:sz w:val="24"/>
          <w:szCs w:val="24"/>
        </w:rPr>
        <w:t xml:space="preserve">thletic </w:t>
      </w:r>
      <w:r w:rsidR="00467B8A" w:rsidRPr="00810BB1">
        <w:rPr>
          <w:rFonts w:ascii="Times New Roman" w:hAnsi="Times New Roman" w:cs="Times New Roman"/>
          <w:sz w:val="24"/>
          <w:szCs w:val="24"/>
        </w:rPr>
        <w:t>d</w:t>
      </w:r>
      <w:r w:rsidRPr="00810BB1">
        <w:rPr>
          <w:rFonts w:ascii="Times New Roman" w:hAnsi="Times New Roman" w:cs="Times New Roman"/>
          <w:sz w:val="24"/>
          <w:szCs w:val="24"/>
        </w:rPr>
        <w:t>irector.</w:t>
      </w:r>
    </w:p>
    <w:p w:rsidR="005C51D9" w:rsidRPr="00810BB1" w:rsidRDefault="005C51D9" w:rsidP="005C51D9">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Purchase of equipment for the High School will be made by the Athletic Director or the</w:t>
      </w:r>
    </w:p>
    <w:p w:rsidR="005C51D9" w:rsidRPr="00810BB1" w:rsidRDefault="005C51D9" w:rsidP="005C51D9">
      <w:pPr>
        <w:pStyle w:val="ListParagraph"/>
        <w:autoSpaceDE w:val="0"/>
        <w:autoSpaceDN w:val="0"/>
        <w:adjustRightInd w:val="0"/>
        <w:spacing w:after="0" w:line="240" w:lineRule="auto"/>
        <w:ind w:left="1080"/>
        <w:rPr>
          <w:rFonts w:ascii="Times New Roman" w:hAnsi="Times New Roman" w:cs="Times New Roman"/>
          <w:sz w:val="24"/>
          <w:szCs w:val="24"/>
        </w:rPr>
      </w:pPr>
      <w:r w:rsidRPr="00810BB1">
        <w:rPr>
          <w:rFonts w:ascii="Times New Roman" w:hAnsi="Times New Roman" w:cs="Times New Roman"/>
          <w:sz w:val="24"/>
          <w:szCs w:val="24"/>
        </w:rPr>
        <w:t>Head Coach with approval from the Athletic Director.</w:t>
      </w:r>
    </w:p>
    <w:p w:rsidR="00146F6A" w:rsidRPr="00810BB1" w:rsidRDefault="00146F6A" w:rsidP="005C51D9">
      <w:pPr>
        <w:pStyle w:val="ListParagraph"/>
        <w:autoSpaceDE w:val="0"/>
        <w:autoSpaceDN w:val="0"/>
        <w:adjustRightInd w:val="0"/>
        <w:spacing w:after="0" w:line="240" w:lineRule="auto"/>
        <w:ind w:left="1080"/>
        <w:rPr>
          <w:rFonts w:ascii="Times New Roman" w:hAnsi="Times New Roman" w:cs="Times New Roman"/>
          <w:sz w:val="24"/>
          <w:szCs w:val="24"/>
        </w:rPr>
      </w:pPr>
    </w:p>
    <w:p w:rsidR="00146F6A" w:rsidRPr="00810BB1" w:rsidRDefault="00146F6A" w:rsidP="00146F6A">
      <w:pPr>
        <w:autoSpaceDE w:val="0"/>
        <w:autoSpaceDN w:val="0"/>
        <w:adjustRightInd w:val="0"/>
        <w:spacing w:after="0" w:line="240" w:lineRule="auto"/>
        <w:jc w:val="center"/>
        <w:rPr>
          <w:rFonts w:ascii="Times New Roman" w:hAnsi="Times New Roman" w:cs="Times New Roman"/>
          <w:b/>
          <w:sz w:val="24"/>
          <w:szCs w:val="24"/>
        </w:rPr>
      </w:pPr>
      <w:r w:rsidRPr="00810BB1">
        <w:rPr>
          <w:rFonts w:ascii="Times New Roman" w:hAnsi="Times New Roman" w:cs="Times New Roman"/>
          <w:b/>
          <w:sz w:val="24"/>
          <w:szCs w:val="24"/>
        </w:rPr>
        <w:t>Fundraising</w:t>
      </w:r>
    </w:p>
    <w:p w:rsidR="00146F6A" w:rsidRPr="00810BB1" w:rsidRDefault="00146F6A" w:rsidP="00146F6A">
      <w:pPr>
        <w:pStyle w:val="ListParagraph"/>
        <w:autoSpaceDE w:val="0"/>
        <w:autoSpaceDN w:val="0"/>
        <w:adjustRightInd w:val="0"/>
        <w:spacing w:after="0" w:line="240" w:lineRule="auto"/>
        <w:ind w:left="1080"/>
        <w:jc w:val="center"/>
        <w:rPr>
          <w:rFonts w:ascii="Times New Roman" w:hAnsi="Times New Roman" w:cs="Times New Roman"/>
          <w:sz w:val="24"/>
          <w:szCs w:val="24"/>
        </w:rPr>
      </w:pPr>
    </w:p>
    <w:p w:rsidR="00146F6A" w:rsidRPr="00810BB1" w:rsidRDefault="00146F6A" w:rsidP="00467B8A">
      <w:p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 xml:space="preserve">Coaches who have a need for additional funds may raise monies via a fund-raiser. The coach must submit a “Fund Raiser Request Form” to the athletic director with all appropriate data included at least two weeks prior to the fund-raiser. Upon approval of the athletic director and coordination with the Treasurer’s Office, the fund-raiser must meet all established criteria and generally be completed within a two-week period of time from the start of the event. At the completion of the fund-raising effort, a final report will be provided to the athletic director and approved by the building principal. All monies raised will be deposited </w:t>
      </w:r>
      <w:r w:rsidR="00157E18">
        <w:rPr>
          <w:rFonts w:ascii="Times New Roman" w:hAnsi="Times New Roman" w:cs="Times New Roman"/>
          <w:sz w:val="24"/>
          <w:szCs w:val="24"/>
        </w:rPr>
        <w:t xml:space="preserve">into team’s fundraising account </w:t>
      </w:r>
      <w:del w:id="47" w:author="Janet McClaskey" w:date="2021-06-01T10:59:00Z">
        <w:r w:rsidR="00157E18" w:rsidDel="0098015A">
          <w:rPr>
            <w:rFonts w:ascii="Times New Roman" w:hAnsi="Times New Roman" w:cs="Times New Roman"/>
            <w:sz w:val="24"/>
            <w:szCs w:val="24"/>
          </w:rPr>
          <w:delText>with the Liberty Union-Thurston Booster Club.</w:delText>
        </w:r>
      </w:del>
    </w:p>
    <w:p w:rsidR="008B39C8" w:rsidRPr="00810BB1" w:rsidRDefault="008B39C8" w:rsidP="008B39C8">
      <w:pPr>
        <w:autoSpaceDE w:val="0"/>
        <w:autoSpaceDN w:val="0"/>
        <w:adjustRightInd w:val="0"/>
        <w:spacing w:after="0" w:line="240" w:lineRule="auto"/>
        <w:jc w:val="center"/>
        <w:rPr>
          <w:rFonts w:ascii="Times New Roman" w:hAnsi="Times New Roman" w:cs="Times New Roman"/>
          <w:b/>
          <w:bCs/>
          <w:iCs/>
          <w:color w:val="000000"/>
          <w:sz w:val="24"/>
          <w:szCs w:val="24"/>
        </w:rPr>
      </w:pPr>
    </w:p>
    <w:p w:rsidR="008B39C8" w:rsidRPr="00810BB1" w:rsidRDefault="008B39C8" w:rsidP="008B39C8">
      <w:pPr>
        <w:autoSpaceDE w:val="0"/>
        <w:autoSpaceDN w:val="0"/>
        <w:adjustRightInd w:val="0"/>
        <w:spacing w:after="0" w:line="240" w:lineRule="auto"/>
        <w:jc w:val="center"/>
        <w:rPr>
          <w:rFonts w:ascii="Times New Roman" w:hAnsi="Times New Roman" w:cs="Times New Roman"/>
          <w:b/>
          <w:bCs/>
          <w:iCs/>
          <w:color w:val="000000"/>
          <w:sz w:val="24"/>
          <w:szCs w:val="24"/>
        </w:rPr>
      </w:pPr>
      <w:r w:rsidRPr="00810BB1">
        <w:rPr>
          <w:rFonts w:ascii="Times New Roman" w:hAnsi="Times New Roman" w:cs="Times New Roman"/>
          <w:b/>
          <w:bCs/>
          <w:iCs/>
          <w:color w:val="000000"/>
          <w:sz w:val="24"/>
          <w:szCs w:val="24"/>
        </w:rPr>
        <w:t>Scouting / Mileage</w:t>
      </w:r>
    </w:p>
    <w:p w:rsidR="008B39C8" w:rsidRPr="00810BB1" w:rsidRDefault="008B39C8" w:rsidP="008B39C8">
      <w:pPr>
        <w:autoSpaceDE w:val="0"/>
        <w:autoSpaceDN w:val="0"/>
        <w:adjustRightInd w:val="0"/>
        <w:spacing w:after="0" w:line="240" w:lineRule="auto"/>
        <w:jc w:val="center"/>
        <w:rPr>
          <w:rFonts w:ascii="Times New Roman" w:hAnsi="Times New Roman" w:cs="Times New Roman"/>
          <w:b/>
          <w:color w:val="000000"/>
          <w:sz w:val="24"/>
          <w:szCs w:val="24"/>
        </w:rPr>
      </w:pPr>
    </w:p>
    <w:p w:rsidR="008B39C8" w:rsidRPr="00810BB1" w:rsidRDefault="008B39C8" w:rsidP="008B39C8">
      <w:pPr>
        <w:autoSpaceDE w:val="0"/>
        <w:autoSpaceDN w:val="0"/>
        <w:adjustRightInd w:val="0"/>
        <w:spacing w:after="0" w:line="240" w:lineRule="auto"/>
        <w:rPr>
          <w:rFonts w:ascii="Times New Roman" w:hAnsi="Times New Roman" w:cs="Times New Roman"/>
          <w:color w:val="000000"/>
          <w:sz w:val="24"/>
          <w:szCs w:val="24"/>
        </w:rPr>
      </w:pPr>
      <w:r w:rsidRPr="00810BB1">
        <w:rPr>
          <w:rFonts w:ascii="Times New Roman" w:hAnsi="Times New Roman" w:cs="Times New Roman"/>
          <w:color w:val="000000"/>
          <w:sz w:val="24"/>
          <w:szCs w:val="24"/>
        </w:rPr>
        <w:t xml:space="preserve">Scouting assignments will be determined by each head coach as necessary. Scouts will be supplied all necessary pass arrangements by the head coach. Scouts will be limited to one car per scouting assignment. </w:t>
      </w:r>
    </w:p>
    <w:p w:rsidR="00FB5D17" w:rsidRPr="00810BB1" w:rsidRDefault="008B39C8" w:rsidP="00B753A0">
      <w:pPr>
        <w:autoSpaceDE w:val="0"/>
        <w:autoSpaceDN w:val="0"/>
        <w:adjustRightInd w:val="0"/>
        <w:spacing w:after="0" w:line="240" w:lineRule="auto"/>
        <w:rPr>
          <w:rFonts w:ascii="Times New Roman" w:hAnsi="Times New Roman" w:cs="Times New Roman"/>
          <w:color w:val="000000"/>
          <w:sz w:val="24"/>
          <w:szCs w:val="24"/>
        </w:rPr>
      </w:pPr>
      <w:r w:rsidRPr="00810BB1">
        <w:rPr>
          <w:rFonts w:ascii="Times New Roman" w:hAnsi="Times New Roman" w:cs="Times New Roman"/>
          <w:color w:val="000000"/>
          <w:sz w:val="24"/>
          <w:szCs w:val="24"/>
        </w:rPr>
        <w:t>Mileage reimbursements for scouting or clinics will be paid in accordance with the current adopted rate as established by the Liberty Union</w:t>
      </w:r>
      <w:r w:rsidR="007A6EDF" w:rsidRPr="00810BB1">
        <w:rPr>
          <w:rFonts w:ascii="Times New Roman" w:hAnsi="Times New Roman" w:cs="Times New Roman"/>
          <w:color w:val="000000"/>
          <w:sz w:val="24"/>
          <w:szCs w:val="24"/>
        </w:rPr>
        <w:t>-Thurston</w:t>
      </w:r>
      <w:r w:rsidRPr="00810BB1">
        <w:rPr>
          <w:rFonts w:ascii="Times New Roman" w:hAnsi="Times New Roman" w:cs="Times New Roman"/>
          <w:color w:val="000000"/>
          <w:sz w:val="24"/>
          <w:szCs w:val="24"/>
        </w:rPr>
        <w:t xml:space="preserve"> Board of Education. All mileage vouchers must include dates, destination, and miles traveled. </w:t>
      </w:r>
    </w:p>
    <w:p w:rsidR="00B753A0" w:rsidRPr="00810BB1" w:rsidRDefault="00B753A0" w:rsidP="00B753A0">
      <w:pPr>
        <w:autoSpaceDE w:val="0"/>
        <w:autoSpaceDN w:val="0"/>
        <w:adjustRightInd w:val="0"/>
        <w:spacing w:after="0" w:line="240" w:lineRule="auto"/>
        <w:rPr>
          <w:rFonts w:ascii="Times New Roman" w:hAnsi="Times New Roman" w:cs="Times New Roman"/>
          <w:sz w:val="24"/>
          <w:szCs w:val="24"/>
        </w:rPr>
      </w:pPr>
    </w:p>
    <w:p w:rsidR="00FB5D17" w:rsidRPr="00810BB1" w:rsidRDefault="00FB5D17" w:rsidP="00FB5D17">
      <w:pPr>
        <w:autoSpaceDE w:val="0"/>
        <w:autoSpaceDN w:val="0"/>
        <w:adjustRightInd w:val="0"/>
        <w:spacing w:after="0" w:line="240" w:lineRule="auto"/>
        <w:jc w:val="center"/>
        <w:rPr>
          <w:rFonts w:ascii="Times New Roman" w:hAnsi="Times New Roman" w:cs="Times New Roman"/>
          <w:sz w:val="24"/>
          <w:szCs w:val="24"/>
        </w:rPr>
      </w:pPr>
    </w:p>
    <w:p w:rsidR="00951B18" w:rsidRDefault="00951B18" w:rsidP="00D40CC9">
      <w:pPr>
        <w:autoSpaceDE w:val="0"/>
        <w:autoSpaceDN w:val="0"/>
        <w:adjustRightInd w:val="0"/>
        <w:spacing w:after="0" w:line="240" w:lineRule="auto"/>
        <w:jc w:val="center"/>
        <w:rPr>
          <w:rFonts w:ascii="Times New Roman" w:hAnsi="Times New Roman" w:cs="Times New Roman"/>
          <w:b/>
          <w:bCs/>
          <w:sz w:val="24"/>
          <w:szCs w:val="24"/>
        </w:rPr>
      </w:pPr>
    </w:p>
    <w:p w:rsidR="00951B18" w:rsidRDefault="00951B18" w:rsidP="00D40CC9">
      <w:pPr>
        <w:autoSpaceDE w:val="0"/>
        <w:autoSpaceDN w:val="0"/>
        <w:adjustRightInd w:val="0"/>
        <w:spacing w:after="0" w:line="240" w:lineRule="auto"/>
        <w:jc w:val="center"/>
        <w:rPr>
          <w:rFonts w:ascii="Times New Roman" w:hAnsi="Times New Roman" w:cs="Times New Roman"/>
          <w:b/>
          <w:bCs/>
          <w:sz w:val="24"/>
          <w:szCs w:val="24"/>
        </w:rPr>
      </w:pPr>
    </w:p>
    <w:p w:rsidR="00951B18" w:rsidRDefault="00951B18" w:rsidP="00D40CC9">
      <w:pPr>
        <w:autoSpaceDE w:val="0"/>
        <w:autoSpaceDN w:val="0"/>
        <w:adjustRightInd w:val="0"/>
        <w:spacing w:after="0" w:line="240" w:lineRule="auto"/>
        <w:jc w:val="center"/>
        <w:rPr>
          <w:rFonts w:ascii="Times New Roman" w:hAnsi="Times New Roman" w:cs="Times New Roman"/>
          <w:b/>
          <w:bCs/>
          <w:sz w:val="24"/>
          <w:szCs w:val="24"/>
        </w:rPr>
      </w:pPr>
    </w:p>
    <w:p w:rsidR="00951B18" w:rsidRDefault="00951B18" w:rsidP="00D40CC9">
      <w:pPr>
        <w:autoSpaceDE w:val="0"/>
        <w:autoSpaceDN w:val="0"/>
        <w:adjustRightInd w:val="0"/>
        <w:spacing w:after="0" w:line="240" w:lineRule="auto"/>
        <w:jc w:val="center"/>
        <w:rPr>
          <w:rFonts w:ascii="Times New Roman" w:hAnsi="Times New Roman" w:cs="Times New Roman"/>
          <w:b/>
          <w:bCs/>
          <w:sz w:val="24"/>
          <w:szCs w:val="24"/>
        </w:rPr>
      </w:pPr>
    </w:p>
    <w:p w:rsidR="00951B18" w:rsidRDefault="00951B18" w:rsidP="00D40CC9">
      <w:pPr>
        <w:autoSpaceDE w:val="0"/>
        <w:autoSpaceDN w:val="0"/>
        <w:adjustRightInd w:val="0"/>
        <w:spacing w:after="0" w:line="240" w:lineRule="auto"/>
        <w:jc w:val="center"/>
        <w:rPr>
          <w:rFonts w:ascii="Times New Roman" w:hAnsi="Times New Roman" w:cs="Times New Roman"/>
          <w:b/>
          <w:bCs/>
          <w:sz w:val="24"/>
          <w:szCs w:val="24"/>
        </w:rPr>
      </w:pPr>
    </w:p>
    <w:p w:rsidR="00951B18" w:rsidRDefault="00951B18" w:rsidP="00D40CC9">
      <w:pPr>
        <w:autoSpaceDE w:val="0"/>
        <w:autoSpaceDN w:val="0"/>
        <w:adjustRightInd w:val="0"/>
        <w:spacing w:after="0" w:line="240" w:lineRule="auto"/>
        <w:jc w:val="center"/>
        <w:rPr>
          <w:rFonts w:ascii="Times New Roman" w:hAnsi="Times New Roman" w:cs="Times New Roman"/>
          <w:b/>
          <w:bCs/>
          <w:sz w:val="24"/>
          <w:szCs w:val="24"/>
        </w:rPr>
      </w:pPr>
    </w:p>
    <w:p w:rsidR="00951B18" w:rsidRDefault="00951B18" w:rsidP="00D40CC9">
      <w:pPr>
        <w:autoSpaceDE w:val="0"/>
        <w:autoSpaceDN w:val="0"/>
        <w:adjustRightInd w:val="0"/>
        <w:spacing w:after="0" w:line="240" w:lineRule="auto"/>
        <w:jc w:val="center"/>
        <w:rPr>
          <w:rFonts w:ascii="Times New Roman" w:hAnsi="Times New Roman" w:cs="Times New Roman"/>
          <w:b/>
          <w:bCs/>
          <w:sz w:val="24"/>
          <w:szCs w:val="24"/>
        </w:rPr>
      </w:pPr>
    </w:p>
    <w:p w:rsidR="00951B18" w:rsidRDefault="00951B18" w:rsidP="00D40CC9">
      <w:pPr>
        <w:autoSpaceDE w:val="0"/>
        <w:autoSpaceDN w:val="0"/>
        <w:adjustRightInd w:val="0"/>
        <w:spacing w:after="0" w:line="240" w:lineRule="auto"/>
        <w:jc w:val="center"/>
        <w:rPr>
          <w:rFonts w:ascii="Times New Roman" w:hAnsi="Times New Roman" w:cs="Times New Roman"/>
          <w:b/>
          <w:bCs/>
          <w:sz w:val="24"/>
          <w:szCs w:val="24"/>
        </w:rPr>
      </w:pPr>
    </w:p>
    <w:p w:rsidR="00951B18" w:rsidRDefault="00951B18" w:rsidP="00D40CC9">
      <w:pPr>
        <w:autoSpaceDE w:val="0"/>
        <w:autoSpaceDN w:val="0"/>
        <w:adjustRightInd w:val="0"/>
        <w:spacing w:after="0" w:line="240" w:lineRule="auto"/>
        <w:jc w:val="center"/>
        <w:rPr>
          <w:rFonts w:ascii="Times New Roman" w:hAnsi="Times New Roman" w:cs="Times New Roman"/>
          <w:b/>
          <w:bCs/>
          <w:sz w:val="24"/>
          <w:szCs w:val="24"/>
        </w:rPr>
      </w:pPr>
    </w:p>
    <w:p w:rsidR="00951B18" w:rsidRDefault="00951B18" w:rsidP="00D40CC9">
      <w:pPr>
        <w:autoSpaceDE w:val="0"/>
        <w:autoSpaceDN w:val="0"/>
        <w:adjustRightInd w:val="0"/>
        <w:spacing w:after="0" w:line="240" w:lineRule="auto"/>
        <w:jc w:val="center"/>
        <w:rPr>
          <w:rFonts w:ascii="Times New Roman" w:hAnsi="Times New Roman" w:cs="Times New Roman"/>
          <w:b/>
          <w:bCs/>
          <w:sz w:val="24"/>
          <w:szCs w:val="24"/>
        </w:rPr>
      </w:pPr>
    </w:p>
    <w:p w:rsidR="00951B18" w:rsidRDefault="00951B18" w:rsidP="00D40CC9">
      <w:pPr>
        <w:autoSpaceDE w:val="0"/>
        <w:autoSpaceDN w:val="0"/>
        <w:adjustRightInd w:val="0"/>
        <w:spacing w:after="0" w:line="240" w:lineRule="auto"/>
        <w:jc w:val="center"/>
        <w:rPr>
          <w:rFonts w:ascii="Times New Roman" w:hAnsi="Times New Roman" w:cs="Times New Roman"/>
          <w:b/>
          <w:bCs/>
          <w:sz w:val="24"/>
          <w:szCs w:val="24"/>
        </w:rPr>
      </w:pPr>
    </w:p>
    <w:p w:rsidR="00951B18" w:rsidRDefault="00951B18" w:rsidP="00D40CC9">
      <w:pPr>
        <w:autoSpaceDE w:val="0"/>
        <w:autoSpaceDN w:val="0"/>
        <w:adjustRightInd w:val="0"/>
        <w:spacing w:after="0" w:line="240" w:lineRule="auto"/>
        <w:jc w:val="center"/>
        <w:rPr>
          <w:rFonts w:ascii="Times New Roman" w:hAnsi="Times New Roman" w:cs="Times New Roman"/>
          <w:b/>
          <w:bCs/>
          <w:sz w:val="24"/>
          <w:szCs w:val="24"/>
        </w:rPr>
      </w:pPr>
    </w:p>
    <w:p w:rsidR="00951B18" w:rsidRDefault="00951B18" w:rsidP="00D40CC9">
      <w:pPr>
        <w:autoSpaceDE w:val="0"/>
        <w:autoSpaceDN w:val="0"/>
        <w:adjustRightInd w:val="0"/>
        <w:spacing w:after="0" w:line="240" w:lineRule="auto"/>
        <w:jc w:val="center"/>
        <w:rPr>
          <w:rFonts w:ascii="Times New Roman" w:hAnsi="Times New Roman" w:cs="Times New Roman"/>
          <w:b/>
          <w:bCs/>
          <w:sz w:val="24"/>
          <w:szCs w:val="24"/>
        </w:rPr>
      </w:pPr>
    </w:p>
    <w:p w:rsidR="00951B18" w:rsidRDefault="00951B18" w:rsidP="00D40CC9">
      <w:pPr>
        <w:autoSpaceDE w:val="0"/>
        <w:autoSpaceDN w:val="0"/>
        <w:adjustRightInd w:val="0"/>
        <w:spacing w:after="0" w:line="240" w:lineRule="auto"/>
        <w:jc w:val="center"/>
        <w:rPr>
          <w:rFonts w:ascii="Times New Roman" w:hAnsi="Times New Roman" w:cs="Times New Roman"/>
          <w:b/>
          <w:bCs/>
          <w:sz w:val="24"/>
          <w:szCs w:val="24"/>
        </w:rPr>
      </w:pPr>
    </w:p>
    <w:p w:rsidR="00951B18" w:rsidRDefault="00951B18" w:rsidP="00D40CC9">
      <w:pPr>
        <w:autoSpaceDE w:val="0"/>
        <w:autoSpaceDN w:val="0"/>
        <w:adjustRightInd w:val="0"/>
        <w:spacing w:after="0" w:line="240" w:lineRule="auto"/>
        <w:jc w:val="center"/>
        <w:rPr>
          <w:rFonts w:ascii="Times New Roman" w:hAnsi="Times New Roman" w:cs="Times New Roman"/>
          <w:b/>
          <w:bCs/>
          <w:sz w:val="24"/>
          <w:szCs w:val="24"/>
        </w:rPr>
      </w:pPr>
    </w:p>
    <w:p w:rsidR="00951B18" w:rsidRDefault="00951B18" w:rsidP="00D40CC9">
      <w:pPr>
        <w:autoSpaceDE w:val="0"/>
        <w:autoSpaceDN w:val="0"/>
        <w:adjustRightInd w:val="0"/>
        <w:spacing w:after="0" w:line="240" w:lineRule="auto"/>
        <w:jc w:val="center"/>
        <w:rPr>
          <w:rFonts w:ascii="Times New Roman" w:hAnsi="Times New Roman" w:cs="Times New Roman"/>
          <w:b/>
          <w:bCs/>
          <w:sz w:val="24"/>
          <w:szCs w:val="24"/>
        </w:rPr>
      </w:pPr>
    </w:p>
    <w:p w:rsidR="00951B18" w:rsidRDefault="00951B18" w:rsidP="00D40CC9">
      <w:pPr>
        <w:autoSpaceDE w:val="0"/>
        <w:autoSpaceDN w:val="0"/>
        <w:adjustRightInd w:val="0"/>
        <w:spacing w:after="0" w:line="240" w:lineRule="auto"/>
        <w:jc w:val="center"/>
        <w:rPr>
          <w:rFonts w:ascii="Times New Roman" w:hAnsi="Times New Roman" w:cs="Times New Roman"/>
          <w:b/>
          <w:bCs/>
          <w:sz w:val="24"/>
          <w:szCs w:val="24"/>
        </w:rPr>
      </w:pPr>
    </w:p>
    <w:p w:rsidR="00951B18" w:rsidRDefault="00951B18" w:rsidP="00D40CC9">
      <w:pPr>
        <w:autoSpaceDE w:val="0"/>
        <w:autoSpaceDN w:val="0"/>
        <w:adjustRightInd w:val="0"/>
        <w:spacing w:after="0" w:line="240" w:lineRule="auto"/>
        <w:jc w:val="center"/>
        <w:rPr>
          <w:rFonts w:ascii="Times New Roman" w:hAnsi="Times New Roman" w:cs="Times New Roman"/>
          <w:b/>
          <w:bCs/>
          <w:sz w:val="24"/>
          <w:szCs w:val="24"/>
        </w:rPr>
      </w:pPr>
    </w:p>
    <w:p w:rsidR="00951B18" w:rsidRDefault="00951B18" w:rsidP="00D40CC9">
      <w:pPr>
        <w:autoSpaceDE w:val="0"/>
        <w:autoSpaceDN w:val="0"/>
        <w:adjustRightInd w:val="0"/>
        <w:spacing w:after="0" w:line="240" w:lineRule="auto"/>
        <w:jc w:val="center"/>
        <w:rPr>
          <w:rFonts w:ascii="Times New Roman" w:hAnsi="Times New Roman" w:cs="Times New Roman"/>
          <w:b/>
          <w:bCs/>
          <w:sz w:val="24"/>
          <w:szCs w:val="24"/>
        </w:rPr>
      </w:pPr>
    </w:p>
    <w:p w:rsidR="00951B18" w:rsidRDefault="00951B18" w:rsidP="00D40CC9">
      <w:pPr>
        <w:autoSpaceDE w:val="0"/>
        <w:autoSpaceDN w:val="0"/>
        <w:adjustRightInd w:val="0"/>
        <w:spacing w:after="0" w:line="240" w:lineRule="auto"/>
        <w:jc w:val="center"/>
        <w:rPr>
          <w:rFonts w:ascii="Times New Roman" w:hAnsi="Times New Roman" w:cs="Times New Roman"/>
          <w:b/>
          <w:bCs/>
          <w:sz w:val="24"/>
          <w:szCs w:val="24"/>
        </w:rPr>
      </w:pPr>
    </w:p>
    <w:p w:rsidR="00951B18" w:rsidRDefault="00951B18" w:rsidP="00D40CC9">
      <w:pPr>
        <w:autoSpaceDE w:val="0"/>
        <w:autoSpaceDN w:val="0"/>
        <w:adjustRightInd w:val="0"/>
        <w:spacing w:after="0" w:line="240" w:lineRule="auto"/>
        <w:jc w:val="center"/>
        <w:rPr>
          <w:rFonts w:ascii="Times New Roman" w:hAnsi="Times New Roman" w:cs="Times New Roman"/>
          <w:b/>
          <w:bCs/>
          <w:sz w:val="24"/>
          <w:szCs w:val="24"/>
        </w:rPr>
      </w:pPr>
    </w:p>
    <w:p w:rsidR="00D40CC9" w:rsidRDefault="00D40CC9" w:rsidP="00D40CC9">
      <w:pPr>
        <w:autoSpaceDE w:val="0"/>
        <w:autoSpaceDN w:val="0"/>
        <w:adjustRightInd w:val="0"/>
        <w:spacing w:after="0" w:line="240" w:lineRule="auto"/>
        <w:jc w:val="center"/>
        <w:rPr>
          <w:rFonts w:ascii="Times New Roman" w:hAnsi="Times New Roman" w:cs="Times New Roman"/>
          <w:b/>
          <w:bCs/>
          <w:sz w:val="24"/>
          <w:szCs w:val="24"/>
        </w:rPr>
      </w:pPr>
      <w:r w:rsidRPr="00810BB1">
        <w:rPr>
          <w:rFonts w:ascii="Times New Roman" w:hAnsi="Times New Roman" w:cs="Times New Roman"/>
          <w:b/>
          <w:bCs/>
          <w:sz w:val="24"/>
          <w:szCs w:val="24"/>
        </w:rPr>
        <w:t>PARENT – COACH COMMUNICATION GUIDELINES</w:t>
      </w:r>
    </w:p>
    <w:p w:rsidR="00951B18" w:rsidRPr="00810BB1" w:rsidRDefault="00951B18" w:rsidP="00D40CC9">
      <w:pPr>
        <w:autoSpaceDE w:val="0"/>
        <w:autoSpaceDN w:val="0"/>
        <w:adjustRightInd w:val="0"/>
        <w:spacing w:after="0" w:line="240" w:lineRule="auto"/>
        <w:jc w:val="center"/>
        <w:rPr>
          <w:rFonts w:ascii="Times New Roman" w:hAnsi="Times New Roman" w:cs="Times New Roman"/>
          <w:b/>
          <w:bCs/>
          <w:sz w:val="24"/>
          <w:szCs w:val="24"/>
        </w:rPr>
      </w:pPr>
    </w:p>
    <w:p w:rsidR="00D40CC9" w:rsidRPr="00810BB1" w:rsidRDefault="00D40CC9" w:rsidP="00D40CC9">
      <w:p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 xml:space="preserve">We are very pleased that your son/daughter has chosen to participate in the interscholastic athletic program </w:t>
      </w:r>
      <w:r w:rsidR="00245EB8" w:rsidRPr="00810BB1">
        <w:rPr>
          <w:rFonts w:ascii="Times New Roman" w:hAnsi="Times New Roman" w:cs="Times New Roman"/>
          <w:sz w:val="24"/>
          <w:szCs w:val="24"/>
        </w:rPr>
        <w:t xml:space="preserve">at </w:t>
      </w:r>
      <w:r w:rsidR="00B753A0" w:rsidRPr="00810BB1">
        <w:rPr>
          <w:rFonts w:ascii="Times New Roman" w:hAnsi="Times New Roman" w:cs="Times New Roman"/>
          <w:sz w:val="24"/>
          <w:szCs w:val="24"/>
        </w:rPr>
        <w:t xml:space="preserve">the </w:t>
      </w:r>
      <w:r w:rsidR="00245EB8" w:rsidRPr="00810BB1">
        <w:rPr>
          <w:rFonts w:ascii="Times New Roman" w:hAnsi="Times New Roman" w:cs="Times New Roman"/>
          <w:sz w:val="24"/>
          <w:szCs w:val="24"/>
        </w:rPr>
        <w:t>Liberty Union</w:t>
      </w:r>
      <w:r w:rsidR="00B753A0" w:rsidRPr="00810BB1">
        <w:rPr>
          <w:rFonts w:ascii="Times New Roman" w:hAnsi="Times New Roman" w:cs="Times New Roman"/>
          <w:sz w:val="24"/>
          <w:szCs w:val="24"/>
        </w:rPr>
        <w:t xml:space="preserve">-Thurston School District.  </w:t>
      </w:r>
      <w:r w:rsidRPr="00810BB1">
        <w:rPr>
          <w:rFonts w:ascii="Times New Roman" w:hAnsi="Times New Roman" w:cs="Times New Roman"/>
          <w:sz w:val="24"/>
          <w:szCs w:val="24"/>
        </w:rPr>
        <w:t>A goal of the Athletic Department is to provide our athletes with the best environment in which their sport experiences may be as rewarding as possible. We believe that this goal may not be realized without appropriate lines of communication available to all parties involved. These communication guides should help coaches, parents, administrators, and athletes communicate more effectively.</w:t>
      </w:r>
    </w:p>
    <w:p w:rsidR="00D40CC9" w:rsidRPr="00810BB1" w:rsidRDefault="00D40CC9" w:rsidP="00D40CC9">
      <w:pPr>
        <w:autoSpaceDE w:val="0"/>
        <w:autoSpaceDN w:val="0"/>
        <w:adjustRightInd w:val="0"/>
        <w:spacing w:after="0" w:line="240" w:lineRule="auto"/>
        <w:rPr>
          <w:rFonts w:ascii="Times New Roman" w:hAnsi="Times New Roman" w:cs="Times New Roman"/>
          <w:sz w:val="24"/>
          <w:szCs w:val="24"/>
        </w:rPr>
      </w:pPr>
    </w:p>
    <w:p w:rsidR="00D40CC9" w:rsidRPr="00810BB1" w:rsidRDefault="00D40CC9" w:rsidP="00D40CC9">
      <w:pPr>
        <w:autoSpaceDE w:val="0"/>
        <w:autoSpaceDN w:val="0"/>
        <w:adjustRightInd w:val="0"/>
        <w:spacing w:after="0" w:line="240" w:lineRule="auto"/>
        <w:rPr>
          <w:rFonts w:ascii="Times New Roman" w:hAnsi="Times New Roman" w:cs="Times New Roman"/>
          <w:b/>
          <w:bCs/>
          <w:sz w:val="24"/>
          <w:szCs w:val="24"/>
        </w:rPr>
      </w:pPr>
      <w:r w:rsidRPr="00810BB1">
        <w:rPr>
          <w:rFonts w:ascii="Times New Roman" w:hAnsi="Times New Roman" w:cs="Times New Roman"/>
          <w:b/>
          <w:bCs/>
          <w:sz w:val="24"/>
          <w:szCs w:val="24"/>
        </w:rPr>
        <w:t>WHAT YOU SHOULD EXPECT FROM YOUR CHILD’S COACH:</w:t>
      </w:r>
    </w:p>
    <w:p w:rsidR="00D40CC9" w:rsidRPr="00810BB1" w:rsidRDefault="00D40CC9" w:rsidP="00D40CC9">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Philosophy of the coach</w:t>
      </w:r>
    </w:p>
    <w:p w:rsidR="00D40CC9" w:rsidRPr="00810BB1" w:rsidRDefault="00D40CC9" w:rsidP="00D40CC9">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Expectations the coach has of your child and the team</w:t>
      </w:r>
    </w:p>
    <w:p w:rsidR="00D40CC9" w:rsidRPr="00810BB1" w:rsidRDefault="00D40CC9" w:rsidP="00D40CC9">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Locations and times of all practices and contests</w:t>
      </w:r>
    </w:p>
    <w:p w:rsidR="00D40CC9" w:rsidRPr="00810BB1" w:rsidRDefault="00D40CC9" w:rsidP="00850749">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Team Requirements. For example: fees, special equipment, eligibility, attendance, off-season</w:t>
      </w:r>
      <w:r w:rsidR="00850749" w:rsidRPr="00810BB1">
        <w:rPr>
          <w:rFonts w:ascii="Times New Roman" w:hAnsi="Times New Roman" w:cs="Times New Roman"/>
          <w:sz w:val="24"/>
          <w:szCs w:val="24"/>
        </w:rPr>
        <w:t xml:space="preserve"> </w:t>
      </w:r>
      <w:r w:rsidRPr="00810BB1">
        <w:rPr>
          <w:rFonts w:ascii="Times New Roman" w:hAnsi="Times New Roman" w:cs="Times New Roman"/>
          <w:sz w:val="24"/>
          <w:szCs w:val="24"/>
        </w:rPr>
        <w:t>conditioning, etc.</w:t>
      </w:r>
    </w:p>
    <w:p w:rsidR="00D40CC9" w:rsidRPr="00810BB1" w:rsidRDefault="00D40CC9" w:rsidP="00D40CC9">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Procedure to follow should your child become injured during participation</w:t>
      </w:r>
    </w:p>
    <w:p w:rsidR="00D40CC9" w:rsidRPr="00810BB1" w:rsidRDefault="00D40CC9" w:rsidP="00D40CC9">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Requirements to earn a letter</w:t>
      </w:r>
    </w:p>
    <w:p w:rsidR="00D40CC9" w:rsidRPr="00810BB1" w:rsidRDefault="00D40CC9" w:rsidP="00850749">
      <w:pPr>
        <w:pStyle w:val="ListParagraph"/>
        <w:autoSpaceDE w:val="0"/>
        <w:autoSpaceDN w:val="0"/>
        <w:adjustRightInd w:val="0"/>
        <w:spacing w:after="0" w:line="240" w:lineRule="auto"/>
        <w:rPr>
          <w:rFonts w:ascii="Times New Roman" w:hAnsi="Times New Roman" w:cs="Times New Roman"/>
          <w:sz w:val="24"/>
          <w:szCs w:val="24"/>
        </w:rPr>
      </w:pPr>
    </w:p>
    <w:p w:rsidR="00D40CC9" w:rsidRPr="00810BB1" w:rsidRDefault="00D40CC9" w:rsidP="00D40CC9">
      <w:pPr>
        <w:autoSpaceDE w:val="0"/>
        <w:autoSpaceDN w:val="0"/>
        <w:adjustRightInd w:val="0"/>
        <w:spacing w:after="0" w:line="240" w:lineRule="auto"/>
        <w:rPr>
          <w:rFonts w:ascii="Times New Roman" w:hAnsi="Times New Roman" w:cs="Times New Roman"/>
          <w:b/>
          <w:bCs/>
          <w:sz w:val="24"/>
          <w:szCs w:val="24"/>
        </w:rPr>
      </w:pPr>
      <w:r w:rsidRPr="00810BB1">
        <w:rPr>
          <w:rFonts w:ascii="Times New Roman" w:hAnsi="Times New Roman" w:cs="Times New Roman"/>
          <w:b/>
          <w:bCs/>
          <w:sz w:val="24"/>
          <w:szCs w:val="24"/>
        </w:rPr>
        <w:t>WHAT COACHES SHOULD EXPECT FROM PARENTS:</w:t>
      </w:r>
    </w:p>
    <w:p w:rsidR="00D40CC9" w:rsidRPr="00810BB1" w:rsidRDefault="00D40CC9" w:rsidP="00850749">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 xml:space="preserve"> Concerns should be expressed privately and directly to the coach first.</w:t>
      </w:r>
    </w:p>
    <w:p w:rsidR="00D40CC9" w:rsidRPr="00810BB1" w:rsidRDefault="00D40CC9" w:rsidP="00850749">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 xml:space="preserve"> Notification of any schedule conflicts should be made well in advance.</w:t>
      </w:r>
    </w:p>
    <w:p w:rsidR="00D40CC9" w:rsidRPr="00810BB1" w:rsidRDefault="00D40CC9" w:rsidP="00850749">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 xml:space="preserve"> Specific concerns should be expressed that are directly related to the program.</w:t>
      </w:r>
    </w:p>
    <w:p w:rsidR="002F5113" w:rsidRPr="00810BB1" w:rsidRDefault="002F5113" w:rsidP="002F5113">
      <w:pPr>
        <w:pStyle w:val="ListParagraph"/>
        <w:autoSpaceDE w:val="0"/>
        <w:autoSpaceDN w:val="0"/>
        <w:adjustRightInd w:val="0"/>
        <w:spacing w:after="0" w:line="240" w:lineRule="auto"/>
        <w:ind w:left="765"/>
        <w:rPr>
          <w:rFonts w:ascii="Times New Roman" w:hAnsi="Times New Roman" w:cs="Times New Roman"/>
          <w:sz w:val="24"/>
          <w:szCs w:val="24"/>
        </w:rPr>
      </w:pPr>
    </w:p>
    <w:p w:rsidR="00D40CC9" w:rsidRPr="00810BB1" w:rsidRDefault="00D40CC9" w:rsidP="00D40CC9">
      <w:pPr>
        <w:autoSpaceDE w:val="0"/>
        <w:autoSpaceDN w:val="0"/>
        <w:adjustRightInd w:val="0"/>
        <w:spacing w:after="0" w:line="240" w:lineRule="auto"/>
        <w:rPr>
          <w:rFonts w:ascii="Times New Roman" w:hAnsi="Times New Roman" w:cs="Times New Roman"/>
          <w:b/>
          <w:bCs/>
          <w:sz w:val="24"/>
          <w:szCs w:val="24"/>
        </w:rPr>
      </w:pPr>
      <w:r w:rsidRPr="00810BB1">
        <w:rPr>
          <w:rFonts w:ascii="Times New Roman" w:hAnsi="Times New Roman" w:cs="Times New Roman"/>
          <w:b/>
          <w:bCs/>
          <w:sz w:val="24"/>
          <w:szCs w:val="24"/>
        </w:rPr>
        <w:t>APPROPRIATE CONCERNS TO DISCUSS WITH COACHES:</w:t>
      </w:r>
    </w:p>
    <w:p w:rsidR="00D40CC9" w:rsidRPr="00810BB1" w:rsidRDefault="00D40CC9" w:rsidP="00D40CC9">
      <w:p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 xml:space="preserve">As your child becomes involved in the various programs at the </w:t>
      </w:r>
      <w:r w:rsidR="00245EB8" w:rsidRPr="00810BB1">
        <w:rPr>
          <w:rFonts w:ascii="Times New Roman" w:hAnsi="Times New Roman" w:cs="Times New Roman"/>
          <w:sz w:val="24"/>
          <w:szCs w:val="24"/>
        </w:rPr>
        <w:t>Liberty Union</w:t>
      </w:r>
      <w:r w:rsidR="00B753A0" w:rsidRPr="00810BB1">
        <w:rPr>
          <w:rFonts w:ascii="Times New Roman" w:hAnsi="Times New Roman" w:cs="Times New Roman"/>
          <w:sz w:val="24"/>
          <w:szCs w:val="24"/>
        </w:rPr>
        <w:t>-Thurston School District</w:t>
      </w:r>
      <w:r w:rsidRPr="00810BB1">
        <w:rPr>
          <w:rFonts w:ascii="Times New Roman" w:hAnsi="Times New Roman" w:cs="Times New Roman"/>
          <w:sz w:val="24"/>
          <w:szCs w:val="24"/>
        </w:rPr>
        <w:t>, he/she will experience</w:t>
      </w:r>
      <w:r w:rsidR="00850749" w:rsidRPr="00810BB1">
        <w:rPr>
          <w:rFonts w:ascii="Times New Roman" w:hAnsi="Times New Roman" w:cs="Times New Roman"/>
          <w:sz w:val="24"/>
          <w:szCs w:val="24"/>
        </w:rPr>
        <w:t xml:space="preserve"> </w:t>
      </w:r>
      <w:r w:rsidRPr="00810BB1">
        <w:rPr>
          <w:rFonts w:ascii="Times New Roman" w:hAnsi="Times New Roman" w:cs="Times New Roman"/>
          <w:sz w:val="24"/>
          <w:szCs w:val="24"/>
        </w:rPr>
        <w:t>some of the most rewarding moments of his/her life. It is i</w:t>
      </w:r>
      <w:r w:rsidR="00245EB8" w:rsidRPr="00810BB1">
        <w:rPr>
          <w:rFonts w:ascii="Times New Roman" w:hAnsi="Times New Roman" w:cs="Times New Roman"/>
          <w:sz w:val="24"/>
          <w:szCs w:val="24"/>
        </w:rPr>
        <w:t>mportant to understand that ther</w:t>
      </w:r>
      <w:r w:rsidRPr="00810BB1">
        <w:rPr>
          <w:rFonts w:ascii="Times New Roman" w:hAnsi="Times New Roman" w:cs="Times New Roman"/>
          <w:sz w:val="24"/>
          <w:szCs w:val="24"/>
        </w:rPr>
        <w:t>e also may be times</w:t>
      </w:r>
      <w:r w:rsidR="00850749" w:rsidRPr="00810BB1">
        <w:rPr>
          <w:rFonts w:ascii="Times New Roman" w:hAnsi="Times New Roman" w:cs="Times New Roman"/>
          <w:sz w:val="24"/>
          <w:szCs w:val="24"/>
        </w:rPr>
        <w:t xml:space="preserve"> </w:t>
      </w:r>
      <w:r w:rsidRPr="00810BB1">
        <w:rPr>
          <w:rFonts w:ascii="Times New Roman" w:hAnsi="Times New Roman" w:cs="Times New Roman"/>
          <w:sz w:val="24"/>
          <w:szCs w:val="24"/>
        </w:rPr>
        <w:t>when things do not go the way you or your child wishes. At these times discussion with the coach may be</w:t>
      </w:r>
      <w:r w:rsidR="00245EB8" w:rsidRPr="00810BB1">
        <w:rPr>
          <w:rFonts w:ascii="Times New Roman" w:hAnsi="Times New Roman" w:cs="Times New Roman"/>
          <w:sz w:val="24"/>
          <w:szCs w:val="24"/>
        </w:rPr>
        <w:t xml:space="preserve"> </w:t>
      </w:r>
      <w:r w:rsidRPr="00810BB1">
        <w:rPr>
          <w:rFonts w:ascii="Times New Roman" w:hAnsi="Times New Roman" w:cs="Times New Roman"/>
          <w:sz w:val="24"/>
          <w:szCs w:val="24"/>
        </w:rPr>
        <w:t>desirable to clear up the issue and avoid any misunderstandings. Listed below are examples of issues that are</w:t>
      </w:r>
      <w:r w:rsidR="00245EB8" w:rsidRPr="00810BB1">
        <w:rPr>
          <w:rFonts w:ascii="Times New Roman" w:hAnsi="Times New Roman" w:cs="Times New Roman"/>
          <w:sz w:val="24"/>
          <w:szCs w:val="24"/>
        </w:rPr>
        <w:t xml:space="preserve"> </w:t>
      </w:r>
      <w:r w:rsidRPr="00810BB1">
        <w:rPr>
          <w:rFonts w:ascii="Times New Roman" w:hAnsi="Times New Roman" w:cs="Times New Roman"/>
          <w:sz w:val="24"/>
          <w:szCs w:val="24"/>
        </w:rPr>
        <w:t>appropriate for discussion.</w:t>
      </w:r>
    </w:p>
    <w:p w:rsidR="00D40CC9" w:rsidRPr="00810BB1" w:rsidRDefault="00D40CC9" w:rsidP="00245EB8">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The treatment of your child, mentally and physically</w:t>
      </w:r>
    </w:p>
    <w:p w:rsidR="00D40CC9" w:rsidRPr="00810BB1" w:rsidRDefault="00D40CC9" w:rsidP="00245EB8">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Ways to help your child improve</w:t>
      </w:r>
    </w:p>
    <w:p w:rsidR="00D40CC9" w:rsidRPr="00810BB1" w:rsidRDefault="00D40CC9" w:rsidP="00245EB8">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Concerns about your child's behavior</w:t>
      </w:r>
    </w:p>
    <w:p w:rsidR="00245EB8" w:rsidRPr="00810BB1" w:rsidRDefault="00245EB8" w:rsidP="00245EB8">
      <w:pPr>
        <w:pStyle w:val="ListParagraph"/>
        <w:autoSpaceDE w:val="0"/>
        <w:autoSpaceDN w:val="0"/>
        <w:adjustRightInd w:val="0"/>
        <w:spacing w:after="0" w:line="240" w:lineRule="auto"/>
        <w:rPr>
          <w:rFonts w:ascii="Times New Roman" w:hAnsi="Times New Roman" w:cs="Times New Roman"/>
          <w:sz w:val="24"/>
          <w:szCs w:val="24"/>
        </w:rPr>
      </w:pPr>
    </w:p>
    <w:p w:rsidR="00D40CC9" w:rsidRPr="00810BB1" w:rsidRDefault="00D40CC9" w:rsidP="00D40CC9">
      <w:pPr>
        <w:autoSpaceDE w:val="0"/>
        <w:autoSpaceDN w:val="0"/>
        <w:adjustRightInd w:val="0"/>
        <w:spacing w:after="0" w:line="240" w:lineRule="auto"/>
        <w:rPr>
          <w:rFonts w:ascii="Times New Roman" w:hAnsi="Times New Roman" w:cs="Times New Roman"/>
          <w:b/>
          <w:bCs/>
          <w:sz w:val="24"/>
          <w:szCs w:val="24"/>
        </w:rPr>
      </w:pPr>
      <w:r w:rsidRPr="00810BB1">
        <w:rPr>
          <w:rFonts w:ascii="Times New Roman" w:hAnsi="Times New Roman" w:cs="Times New Roman"/>
          <w:b/>
          <w:bCs/>
          <w:sz w:val="24"/>
          <w:szCs w:val="24"/>
        </w:rPr>
        <w:t>ISSUES NOT APPROPRIATE TO DISCUSS WITH COACHES:</w:t>
      </w:r>
    </w:p>
    <w:p w:rsidR="00D40CC9" w:rsidRPr="00810BB1" w:rsidRDefault="00D40CC9" w:rsidP="00D40CC9">
      <w:p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It is very difficult to accept the fact that your child is not playing as much as you would want. Coaches are</w:t>
      </w:r>
      <w:r w:rsidR="00245EB8" w:rsidRPr="00810BB1">
        <w:rPr>
          <w:rFonts w:ascii="Times New Roman" w:hAnsi="Times New Roman" w:cs="Times New Roman"/>
          <w:sz w:val="24"/>
          <w:szCs w:val="24"/>
        </w:rPr>
        <w:t xml:space="preserve"> </w:t>
      </w:r>
      <w:r w:rsidRPr="00810BB1">
        <w:rPr>
          <w:rFonts w:ascii="Times New Roman" w:hAnsi="Times New Roman" w:cs="Times New Roman"/>
          <w:sz w:val="24"/>
          <w:szCs w:val="24"/>
        </w:rPr>
        <w:t>professionals. They make judgment decisions based on what they believe to be the best for the team. As you</w:t>
      </w:r>
      <w:r w:rsidR="00245EB8" w:rsidRPr="00810BB1">
        <w:rPr>
          <w:rFonts w:ascii="Times New Roman" w:hAnsi="Times New Roman" w:cs="Times New Roman"/>
          <w:sz w:val="24"/>
          <w:szCs w:val="24"/>
        </w:rPr>
        <w:t xml:space="preserve"> </w:t>
      </w:r>
      <w:r w:rsidRPr="00810BB1">
        <w:rPr>
          <w:rFonts w:ascii="Times New Roman" w:hAnsi="Times New Roman" w:cs="Times New Roman"/>
          <w:sz w:val="24"/>
          <w:szCs w:val="24"/>
        </w:rPr>
        <w:t>have seen from the list above, certain things can be and should be discussed with your child's coach. Other things</w:t>
      </w:r>
      <w:r w:rsidR="00B819B3" w:rsidRPr="00810BB1">
        <w:rPr>
          <w:rFonts w:ascii="Times New Roman" w:hAnsi="Times New Roman" w:cs="Times New Roman"/>
          <w:sz w:val="24"/>
          <w:szCs w:val="24"/>
        </w:rPr>
        <w:t xml:space="preserve"> </w:t>
      </w:r>
      <w:r w:rsidRPr="00810BB1">
        <w:rPr>
          <w:rFonts w:ascii="Times New Roman" w:hAnsi="Times New Roman" w:cs="Times New Roman"/>
          <w:sz w:val="24"/>
          <w:szCs w:val="24"/>
        </w:rPr>
        <w:t>such as those things listed below must be left to the discretion of the coach.</w:t>
      </w:r>
    </w:p>
    <w:p w:rsidR="00D40CC9" w:rsidRPr="00810BB1" w:rsidRDefault="00D40CC9" w:rsidP="00245EB8">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Playing time/Position assignment</w:t>
      </w:r>
    </w:p>
    <w:p w:rsidR="00D40CC9" w:rsidRPr="00810BB1" w:rsidRDefault="00D40CC9" w:rsidP="00245EB8">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Team strategy/Play calling</w:t>
      </w:r>
    </w:p>
    <w:p w:rsidR="00D40CC9" w:rsidRPr="00810BB1" w:rsidRDefault="00D40CC9" w:rsidP="00245EB8">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Matters concerning other student athletes</w:t>
      </w:r>
    </w:p>
    <w:p w:rsidR="00245EB8" w:rsidRPr="00810BB1" w:rsidRDefault="00245EB8" w:rsidP="00707D15">
      <w:pPr>
        <w:pStyle w:val="ListParagraph"/>
        <w:autoSpaceDE w:val="0"/>
        <w:autoSpaceDN w:val="0"/>
        <w:adjustRightInd w:val="0"/>
        <w:spacing w:after="0" w:line="240" w:lineRule="auto"/>
        <w:rPr>
          <w:rFonts w:ascii="Times New Roman" w:hAnsi="Times New Roman" w:cs="Times New Roman"/>
          <w:sz w:val="24"/>
          <w:szCs w:val="24"/>
        </w:rPr>
      </w:pPr>
    </w:p>
    <w:p w:rsidR="00D40CC9" w:rsidRPr="00810BB1" w:rsidRDefault="00D40CC9" w:rsidP="00D40CC9">
      <w:pPr>
        <w:autoSpaceDE w:val="0"/>
        <w:autoSpaceDN w:val="0"/>
        <w:adjustRightInd w:val="0"/>
        <w:spacing w:after="0" w:line="240" w:lineRule="auto"/>
        <w:rPr>
          <w:rFonts w:ascii="Times New Roman" w:hAnsi="Times New Roman" w:cs="Times New Roman"/>
          <w:b/>
          <w:bCs/>
          <w:sz w:val="24"/>
          <w:szCs w:val="24"/>
        </w:rPr>
      </w:pPr>
      <w:r w:rsidRPr="00810BB1">
        <w:rPr>
          <w:rFonts w:ascii="Times New Roman" w:hAnsi="Times New Roman" w:cs="Times New Roman"/>
          <w:b/>
          <w:bCs/>
          <w:sz w:val="24"/>
          <w:szCs w:val="24"/>
        </w:rPr>
        <w:t>PROCEDURE TO FOLLOW IF YOU HAVE A CONCERN TO DISCUSS WITH A COACH:</w:t>
      </w:r>
    </w:p>
    <w:p w:rsidR="00D40CC9" w:rsidRPr="00810BB1" w:rsidRDefault="00D40CC9" w:rsidP="00D40CC9">
      <w:p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There are situations that may require a conference between the coach and parent. Such a meeting is encouraged</w:t>
      </w:r>
      <w:r w:rsidR="006B0F58" w:rsidRPr="00810BB1">
        <w:rPr>
          <w:rFonts w:ascii="Times New Roman" w:hAnsi="Times New Roman" w:cs="Times New Roman"/>
          <w:sz w:val="24"/>
          <w:szCs w:val="24"/>
        </w:rPr>
        <w:t xml:space="preserve"> </w:t>
      </w:r>
      <w:r w:rsidRPr="00810BB1">
        <w:rPr>
          <w:rFonts w:ascii="Times New Roman" w:hAnsi="Times New Roman" w:cs="Times New Roman"/>
          <w:sz w:val="24"/>
          <w:szCs w:val="24"/>
        </w:rPr>
        <w:t>when necessary. It is important that both parties have a clear understanding of the other person’s position. Each</w:t>
      </w:r>
      <w:r w:rsidR="006B0F58" w:rsidRPr="00810BB1">
        <w:rPr>
          <w:rFonts w:ascii="Times New Roman" w:hAnsi="Times New Roman" w:cs="Times New Roman"/>
          <w:sz w:val="24"/>
          <w:szCs w:val="24"/>
        </w:rPr>
        <w:t xml:space="preserve"> </w:t>
      </w:r>
      <w:r w:rsidRPr="00810BB1">
        <w:rPr>
          <w:rFonts w:ascii="Times New Roman" w:hAnsi="Times New Roman" w:cs="Times New Roman"/>
          <w:sz w:val="24"/>
          <w:szCs w:val="24"/>
        </w:rPr>
        <w:t>should be willing to listen. The following procedure should be followed to help promote a resolution to the issue.</w:t>
      </w:r>
    </w:p>
    <w:p w:rsidR="00D40CC9" w:rsidRPr="00810BB1" w:rsidRDefault="00D40CC9" w:rsidP="006B0F58">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Call to set up an appointment.</w:t>
      </w:r>
    </w:p>
    <w:p w:rsidR="00D40CC9" w:rsidRPr="00810BB1" w:rsidRDefault="00D40CC9" w:rsidP="00E76852">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lastRenderedPageBreak/>
        <w:t xml:space="preserve">If the coach cannot be reached in a reasonable amount of time, call the </w:t>
      </w:r>
      <w:r w:rsidR="006B0F58" w:rsidRPr="00810BB1">
        <w:rPr>
          <w:rFonts w:ascii="Times New Roman" w:hAnsi="Times New Roman" w:cs="Times New Roman"/>
          <w:sz w:val="24"/>
          <w:szCs w:val="24"/>
        </w:rPr>
        <w:t>athletic director</w:t>
      </w:r>
      <w:r w:rsidRPr="00810BB1">
        <w:rPr>
          <w:rFonts w:ascii="Times New Roman" w:hAnsi="Times New Roman" w:cs="Times New Roman"/>
          <w:sz w:val="24"/>
          <w:szCs w:val="24"/>
        </w:rPr>
        <w:t>, and he will</w:t>
      </w:r>
      <w:r w:rsidR="006B0F58" w:rsidRPr="00810BB1">
        <w:rPr>
          <w:rFonts w:ascii="Times New Roman" w:hAnsi="Times New Roman" w:cs="Times New Roman"/>
          <w:sz w:val="24"/>
          <w:szCs w:val="24"/>
        </w:rPr>
        <w:t xml:space="preserve"> </w:t>
      </w:r>
      <w:r w:rsidRPr="00810BB1">
        <w:rPr>
          <w:rFonts w:ascii="Times New Roman" w:hAnsi="Times New Roman" w:cs="Times New Roman"/>
          <w:sz w:val="24"/>
          <w:szCs w:val="24"/>
        </w:rPr>
        <w:t>arrange a time on your behalf.</w:t>
      </w:r>
    </w:p>
    <w:p w:rsidR="00D40CC9" w:rsidRPr="00810BB1" w:rsidRDefault="00D40CC9" w:rsidP="00E76852">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Important: Please do not attempt to confront a coach before or after a contest or practice session. These</w:t>
      </w:r>
      <w:r w:rsidR="006B0F58" w:rsidRPr="00810BB1">
        <w:rPr>
          <w:rFonts w:ascii="Times New Roman" w:hAnsi="Times New Roman" w:cs="Times New Roman"/>
          <w:sz w:val="24"/>
          <w:szCs w:val="24"/>
        </w:rPr>
        <w:t xml:space="preserve"> </w:t>
      </w:r>
      <w:r w:rsidRPr="00810BB1">
        <w:rPr>
          <w:rFonts w:ascii="Times New Roman" w:hAnsi="Times New Roman" w:cs="Times New Roman"/>
          <w:sz w:val="24"/>
          <w:szCs w:val="24"/>
        </w:rPr>
        <w:t>can be emotional times for both the parent and the coach. Meetings of this nature do not promote</w:t>
      </w:r>
      <w:r w:rsidR="006B0F58" w:rsidRPr="00810BB1">
        <w:rPr>
          <w:rFonts w:ascii="Times New Roman" w:hAnsi="Times New Roman" w:cs="Times New Roman"/>
          <w:sz w:val="24"/>
          <w:szCs w:val="24"/>
        </w:rPr>
        <w:t xml:space="preserve"> </w:t>
      </w:r>
      <w:r w:rsidRPr="00810BB1">
        <w:rPr>
          <w:rFonts w:ascii="Times New Roman" w:hAnsi="Times New Roman" w:cs="Times New Roman"/>
          <w:sz w:val="24"/>
          <w:szCs w:val="24"/>
        </w:rPr>
        <w:t>resolution and even may escalate the issue.</w:t>
      </w:r>
    </w:p>
    <w:p w:rsidR="006B0F58" w:rsidRPr="00810BB1" w:rsidRDefault="006B0F58" w:rsidP="006B0F58">
      <w:pPr>
        <w:pStyle w:val="ListParagraph"/>
        <w:autoSpaceDE w:val="0"/>
        <w:autoSpaceDN w:val="0"/>
        <w:adjustRightInd w:val="0"/>
        <w:spacing w:after="0" w:line="240" w:lineRule="auto"/>
        <w:rPr>
          <w:rFonts w:ascii="Times New Roman" w:hAnsi="Times New Roman" w:cs="Times New Roman"/>
          <w:sz w:val="24"/>
          <w:szCs w:val="24"/>
        </w:rPr>
      </w:pPr>
    </w:p>
    <w:p w:rsidR="00D40CC9" w:rsidRPr="00810BB1" w:rsidRDefault="00D40CC9" w:rsidP="00D40CC9">
      <w:pPr>
        <w:autoSpaceDE w:val="0"/>
        <w:autoSpaceDN w:val="0"/>
        <w:adjustRightInd w:val="0"/>
        <w:spacing w:after="0" w:line="240" w:lineRule="auto"/>
        <w:rPr>
          <w:rFonts w:ascii="Times New Roman" w:hAnsi="Times New Roman" w:cs="Times New Roman"/>
          <w:b/>
          <w:bCs/>
          <w:sz w:val="24"/>
          <w:szCs w:val="24"/>
        </w:rPr>
      </w:pPr>
      <w:r w:rsidRPr="00810BB1">
        <w:rPr>
          <w:rFonts w:ascii="Times New Roman" w:hAnsi="Times New Roman" w:cs="Times New Roman"/>
          <w:b/>
          <w:bCs/>
          <w:sz w:val="24"/>
          <w:szCs w:val="24"/>
        </w:rPr>
        <w:t>THE NEXT STEP:</w:t>
      </w:r>
    </w:p>
    <w:p w:rsidR="00D40CC9" w:rsidRPr="00810BB1" w:rsidRDefault="00D40CC9" w:rsidP="00D40CC9">
      <w:p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What can a parent do if the meeting with the coach does not provide a satisfactory resolution? Although total</w:t>
      </w:r>
      <w:r w:rsidR="006B0F58" w:rsidRPr="00810BB1">
        <w:rPr>
          <w:rFonts w:ascii="Times New Roman" w:hAnsi="Times New Roman" w:cs="Times New Roman"/>
          <w:sz w:val="24"/>
          <w:szCs w:val="24"/>
        </w:rPr>
        <w:t xml:space="preserve"> </w:t>
      </w:r>
      <w:r w:rsidRPr="00810BB1">
        <w:rPr>
          <w:rFonts w:ascii="Times New Roman" w:hAnsi="Times New Roman" w:cs="Times New Roman"/>
          <w:sz w:val="24"/>
          <w:szCs w:val="24"/>
        </w:rPr>
        <w:t>agreement may not always be reached, most often such a meeting does afford the opportunity for productive</w:t>
      </w:r>
      <w:r w:rsidR="006B0F58" w:rsidRPr="00810BB1">
        <w:rPr>
          <w:rFonts w:ascii="Times New Roman" w:hAnsi="Times New Roman" w:cs="Times New Roman"/>
          <w:sz w:val="24"/>
          <w:szCs w:val="24"/>
        </w:rPr>
        <w:t xml:space="preserve"> </w:t>
      </w:r>
      <w:r w:rsidRPr="00810BB1">
        <w:rPr>
          <w:rFonts w:ascii="Times New Roman" w:hAnsi="Times New Roman" w:cs="Times New Roman"/>
          <w:sz w:val="24"/>
          <w:szCs w:val="24"/>
        </w:rPr>
        <w:t>discussion and better understanding. If the parent desires further communication, please call the Athletic Director</w:t>
      </w:r>
      <w:r w:rsidR="006B0F58" w:rsidRPr="00810BB1">
        <w:rPr>
          <w:rFonts w:ascii="Times New Roman" w:hAnsi="Times New Roman" w:cs="Times New Roman"/>
          <w:sz w:val="24"/>
          <w:szCs w:val="24"/>
        </w:rPr>
        <w:t xml:space="preserve"> </w:t>
      </w:r>
      <w:r w:rsidRPr="00810BB1">
        <w:rPr>
          <w:rFonts w:ascii="Times New Roman" w:hAnsi="Times New Roman" w:cs="Times New Roman"/>
          <w:sz w:val="24"/>
          <w:szCs w:val="24"/>
        </w:rPr>
        <w:t>to discuss the situation. The appropriate next step will be determined.</w:t>
      </w:r>
    </w:p>
    <w:p w:rsidR="00D40CC9" w:rsidRPr="00810BB1" w:rsidRDefault="00D40CC9" w:rsidP="00D40CC9">
      <w:pPr>
        <w:autoSpaceDE w:val="0"/>
        <w:autoSpaceDN w:val="0"/>
        <w:adjustRightInd w:val="0"/>
        <w:spacing w:after="0" w:line="240" w:lineRule="auto"/>
        <w:rPr>
          <w:rFonts w:ascii="Times New Roman" w:hAnsi="Times New Roman" w:cs="Times New Roman"/>
          <w:sz w:val="24"/>
          <w:szCs w:val="24"/>
        </w:rPr>
      </w:pPr>
    </w:p>
    <w:p w:rsidR="00D40CC9" w:rsidRPr="00810BB1" w:rsidRDefault="00D40CC9" w:rsidP="00D40CC9">
      <w:pPr>
        <w:autoSpaceDE w:val="0"/>
        <w:autoSpaceDN w:val="0"/>
        <w:adjustRightInd w:val="0"/>
        <w:spacing w:after="0" w:line="240" w:lineRule="auto"/>
        <w:rPr>
          <w:rFonts w:ascii="Times New Roman" w:hAnsi="Times New Roman" w:cs="Times New Roman"/>
          <w:b/>
          <w:bCs/>
          <w:sz w:val="24"/>
          <w:szCs w:val="24"/>
        </w:rPr>
      </w:pPr>
      <w:r w:rsidRPr="00810BB1">
        <w:rPr>
          <w:rFonts w:ascii="Times New Roman" w:hAnsi="Times New Roman" w:cs="Times New Roman"/>
          <w:b/>
          <w:bCs/>
          <w:sz w:val="24"/>
          <w:szCs w:val="24"/>
        </w:rPr>
        <w:t>CHAIN OF COMMAND:</w:t>
      </w:r>
    </w:p>
    <w:p w:rsidR="00D40CC9" w:rsidRPr="00810BB1" w:rsidRDefault="006B0F58" w:rsidP="00D40CC9">
      <w:p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Liberty Union</w:t>
      </w:r>
      <w:r w:rsidR="00FF7B54" w:rsidRPr="00810BB1">
        <w:rPr>
          <w:rFonts w:ascii="Times New Roman" w:hAnsi="Times New Roman" w:cs="Times New Roman"/>
          <w:sz w:val="24"/>
          <w:szCs w:val="24"/>
        </w:rPr>
        <w:t>-Thurston</w:t>
      </w:r>
      <w:r w:rsidR="00D40CC9" w:rsidRPr="00810BB1">
        <w:rPr>
          <w:rFonts w:ascii="Times New Roman" w:hAnsi="Times New Roman" w:cs="Times New Roman"/>
          <w:sz w:val="24"/>
          <w:szCs w:val="24"/>
        </w:rPr>
        <w:t xml:space="preserve"> follows the chain of command listed below. We ask that you</w:t>
      </w:r>
      <w:r w:rsidRPr="00810BB1">
        <w:rPr>
          <w:rFonts w:ascii="Times New Roman" w:hAnsi="Times New Roman" w:cs="Times New Roman"/>
          <w:sz w:val="24"/>
          <w:szCs w:val="24"/>
        </w:rPr>
        <w:t xml:space="preserve"> </w:t>
      </w:r>
      <w:r w:rsidR="00D40CC9" w:rsidRPr="00810BB1">
        <w:rPr>
          <w:rFonts w:ascii="Times New Roman" w:hAnsi="Times New Roman" w:cs="Times New Roman"/>
          <w:sz w:val="24"/>
          <w:szCs w:val="24"/>
        </w:rPr>
        <w:t>observe the order of this line of communication if you elect to pursue any concern you may have regarding the</w:t>
      </w:r>
      <w:r w:rsidR="00FF7B54" w:rsidRPr="00810BB1">
        <w:rPr>
          <w:rFonts w:ascii="Times New Roman" w:hAnsi="Times New Roman" w:cs="Times New Roman"/>
          <w:sz w:val="24"/>
          <w:szCs w:val="24"/>
        </w:rPr>
        <w:t xml:space="preserve"> </w:t>
      </w:r>
      <w:r w:rsidR="00D40CC9" w:rsidRPr="00810BB1">
        <w:rPr>
          <w:rFonts w:ascii="Times New Roman" w:hAnsi="Times New Roman" w:cs="Times New Roman"/>
          <w:sz w:val="24"/>
          <w:szCs w:val="24"/>
        </w:rPr>
        <w:t>athletic program:</w:t>
      </w:r>
    </w:p>
    <w:p w:rsidR="00D40CC9" w:rsidRPr="00810BB1" w:rsidRDefault="00D40CC9" w:rsidP="00D40CC9">
      <w:p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 Assistant Coach or Head Coach</w:t>
      </w:r>
    </w:p>
    <w:p w:rsidR="00D40CC9" w:rsidRPr="00810BB1" w:rsidRDefault="00D40CC9" w:rsidP="00D40CC9">
      <w:p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 Athletic Director</w:t>
      </w:r>
    </w:p>
    <w:p w:rsidR="00D40CC9" w:rsidRPr="00810BB1" w:rsidRDefault="00D40CC9" w:rsidP="00D40CC9">
      <w:p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 Building Principal</w:t>
      </w:r>
    </w:p>
    <w:p w:rsidR="00D40CC9" w:rsidRPr="00810BB1" w:rsidRDefault="00D40CC9" w:rsidP="00D40CC9">
      <w:pPr>
        <w:autoSpaceDE w:val="0"/>
        <w:autoSpaceDN w:val="0"/>
        <w:adjustRightInd w:val="0"/>
        <w:spacing w:after="0" w:line="240" w:lineRule="auto"/>
        <w:rPr>
          <w:rFonts w:ascii="Times New Roman" w:hAnsi="Times New Roman" w:cs="Times New Roman"/>
          <w:sz w:val="24"/>
          <w:szCs w:val="24"/>
        </w:rPr>
      </w:pPr>
      <w:r w:rsidRPr="00810BB1">
        <w:rPr>
          <w:rFonts w:ascii="Times New Roman" w:hAnsi="Times New Roman" w:cs="Times New Roman"/>
          <w:sz w:val="24"/>
          <w:szCs w:val="24"/>
        </w:rPr>
        <w:t>• Superintendent</w:t>
      </w:r>
    </w:p>
    <w:p w:rsidR="009477F4" w:rsidRPr="00810BB1" w:rsidRDefault="009477F4" w:rsidP="009477F4">
      <w:pPr>
        <w:autoSpaceDE w:val="0"/>
        <w:autoSpaceDN w:val="0"/>
        <w:adjustRightInd w:val="0"/>
        <w:spacing w:after="0" w:line="240" w:lineRule="auto"/>
        <w:rPr>
          <w:rFonts w:ascii="Times New Roman" w:hAnsi="Times New Roman" w:cs="Times New Roman"/>
          <w:sz w:val="24"/>
          <w:szCs w:val="24"/>
        </w:rPr>
      </w:pPr>
    </w:p>
    <w:p w:rsidR="00FF7B54" w:rsidRPr="00810BB1" w:rsidRDefault="00FF7B54" w:rsidP="00FE676E">
      <w:pPr>
        <w:pStyle w:val="Default"/>
        <w:jc w:val="center"/>
        <w:rPr>
          <w:rFonts w:ascii="Times New Roman" w:hAnsi="Times New Roman" w:cs="Times New Roman"/>
          <w:b/>
        </w:rPr>
      </w:pPr>
    </w:p>
    <w:p w:rsidR="00951B18" w:rsidRDefault="00951B18" w:rsidP="00FE676E">
      <w:pPr>
        <w:pStyle w:val="Default"/>
        <w:jc w:val="center"/>
        <w:rPr>
          <w:rFonts w:ascii="Times New Roman" w:hAnsi="Times New Roman" w:cs="Times New Roman"/>
          <w:b/>
        </w:rPr>
      </w:pPr>
    </w:p>
    <w:p w:rsidR="00951B18" w:rsidRDefault="00951B18" w:rsidP="00FE676E">
      <w:pPr>
        <w:pStyle w:val="Default"/>
        <w:jc w:val="center"/>
        <w:rPr>
          <w:rFonts w:ascii="Times New Roman" w:hAnsi="Times New Roman" w:cs="Times New Roman"/>
          <w:b/>
        </w:rPr>
      </w:pPr>
    </w:p>
    <w:p w:rsidR="00951B18" w:rsidRDefault="00951B18" w:rsidP="00FE676E">
      <w:pPr>
        <w:pStyle w:val="Default"/>
        <w:jc w:val="center"/>
        <w:rPr>
          <w:rFonts w:ascii="Times New Roman" w:hAnsi="Times New Roman" w:cs="Times New Roman"/>
          <w:b/>
        </w:rPr>
      </w:pPr>
    </w:p>
    <w:p w:rsidR="00951B18" w:rsidRDefault="00951B18" w:rsidP="00FE676E">
      <w:pPr>
        <w:pStyle w:val="Default"/>
        <w:jc w:val="center"/>
        <w:rPr>
          <w:rFonts w:ascii="Times New Roman" w:hAnsi="Times New Roman" w:cs="Times New Roman"/>
          <w:b/>
        </w:rPr>
      </w:pPr>
    </w:p>
    <w:p w:rsidR="00951B18" w:rsidRDefault="00951B18" w:rsidP="00FE676E">
      <w:pPr>
        <w:pStyle w:val="Default"/>
        <w:jc w:val="center"/>
        <w:rPr>
          <w:rFonts w:ascii="Times New Roman" w:hAnsi="Times New Roman" w:cs="Times New Roman"/>
          <w:b/>
        </w:rPr>
      </w:pPr>
    </w:p>
    <w:p w:rsidR="00951B18" w:rsidRDefault="00951B18" w:rsidP="00FE676E">
      <w:pPr>
        <w:pStyle w:val="Default"/>
        <w:jc w:val="center"/>
        <w:rPr>
          <w:rFonts w:ascii="Times New Roman" w:hAnsi="Times New Roman" w:cs="Times New Roman"/>
          <w:b/>
        </w:rPr>
      </w:pPr>
    </w:p>
    <w:p w:rsidR="00951B18" w:rsidRDefault="00951B18" w:rsidP="00FE676E">
      <w:pPr>
        <w:pStyle w:val="Default"/>
        <w:jc w:val="center"/>
        <w:rPr>
          <w:rFonts w:ascii="Times New Roman" w:hAnsi="Times New Roman" w:cs="Times New Roman"/>
          <w:b/>
        </w:rPr>
      </w:pPr>
    </w:p>
    <w:p w:rsidR="00951B18" w:rsidRDefault="00951B18" w:rsidP="00FE676E">
      <w:pPr>
        <w:pStyle w:val="Default"/>
        <w:jc w:val="center"/>
        <w:rPr>
          <w:rFonts w:ascii="Times New Roman" w:hAnsi="Times New Roman" w:cs="Times New Roman"/>
          <w:b/>
        </w:rPr>
      </w:pPr>
    </w:p>
    <w:p w:rsidR="00951B18" w:rsidRDefault="00951B18" w:rsidP="00FE676E">
      <w:pPr>
        <w:pStyle w:val="Default"/>
        <w:jc w:val="center"/>
        <w:rPr>
          <w:rFonts w:ascii="Times New Roman" w:hAnsi="Times New Roman" w:cs="Times New Roman"/>
          <w:b/>
        </w:rPr>
      </w:pPr>
    </w:p>
    <w:p w:rsidR="00951B18" w:rsidRDefault="00951B18" w:rsidP="00FE676E">
      <w:pPr>
        <w:pStyle w:val="Default"/>
        <w:jc w:val="center"/>
        <w:rPr>
          <w:rFonts w:ascii="Times New Roman" w:hAnsi="Times New Roman" w:cs="Times New Roman"/>
          <w:b/>
        </w:rPr>
      </w:pPr>
    </w:p>
    <w:p w:rsidR="00951B18" w:rsidRDefault="00951B18" w:rsidP="00FE676E">
      <w:pPr>
        <w:pStyle w:val="Default"/>
        <w:jc w:val="center"/>
        <w:rPr>
          <w:rFonts w:ascii="Times New Roman" w:hAnsi="Times New Roman" w:cs="Times New Roman"/>
          <w:b/>
        </w:rPr>
      </w:pPr>
    </w:p>
    <w:p w:rsidR="00951B18" w:rsidRDefault="00951B18" w:rsidP="00FE676E">
      <w:pPr>
        <w:pStyle w:val="Default"/>
        <w:jc w:val="center"/>
        <w:rPr>
          <w:rFonts w:ascii="Times New Roman" w:hAnsi="Times New Roman" w:cs="Times New Roman"/>
          <w:b/>
        </w:rPr>
      </w:pPr>
    </w:p>
    <w:p w:rsidR="00951B18" w:rsidRDefault="00951B18" w:rsidP="00FE676E">
      <w:pPr>
        <w:pStyle w:val="Default"/>
        <w:jc w:val="center"/>
        <w:rPr>
          <w:rFonts w:ascii="Times New Roman" w:hAnsi="Times New Roman" w:cs="Times New Roman"/>
          <w:b/>
        </w:rPr>
      </w:pPr>
    </w:p>
    <w:p w:rsidR="00951B18" w:rsidRDefault="00951B18" w:rsidP="00FE676E">
      <w:pPr>
        <w:pStyle w:val="Default"/>
        <w:jc w:val="center"/>
        <w:rPr>
          <w:rFonts w:ascii="Times New Roman" w:hAnsi="Times New Roman" w:cs="Times New Roman"/>
          <w:b/>
        </w:rPr>
      </w:pPr>
    </w:p>
    <w:p w:rsidR="00951B18" w:rsidRDefault="00951B18" w:rsidP="00FE676E">
      <w:pPr>
        <w:pStyle w:val="Default"/>
        <w:jc w:val="center"/>
        <w:rPr>
          <w:rFonts w:ascii="Times New Roman" w:hAnsi="Times New Roman" w:cs="Times New Roman"/>
          <w:b/>
        </w:rPr>
      </w:pPr>
    </w:p>
    <w:p w:rsidR="00951B18" w:rsidRDefault="00951B18" w:rsidP="00FE676E">
      <w:pPr>
        <w:pStyle w:val="Default"/>
        <w:jc w:val="center"/>
        <w:rPr>
          <w:rFonts w:ascii="Times New Roman" w:hAnsi="Times New Roman" w:cs="Times New Roman"/>
          <w:b/>
        </w:rPr>
      </w:pPr>
    </w:p>
    <w:p w:rsidR="00951B18" w:rsidRDefault="00951B18" w:rsidP="00FE676E">
      <w:pPr>
        <w:pStyle w:val="Default"/>
        <w:jc w:val="center"/>
        <w:rPr>
          <w:rFonts w:ascii="Times New Roman" w:hAnsi="Times New Roman" w:cs="Times New Roman"/>
          <w:b/>
        </w:rPr>
      </w:pPr>
    </w:p>
    <w:p w:rsidR="00951B18" w:rsidRDefault="00951B18" w:rsidP="00FE676E">
      <w:pPr>
        <w:pStyle w:val="Default"/>
        <w:jc w:val="center"/>
        <w:rPr>
          <w:rFonts w:ascii="Times New Roman" w:hAnsi="Times New Roman" w:cs="Times New Roman"/>
          <w:b/>
        </w:rPr>
      </w:pPr>
    </w:p>
    <w:p w:rsidR="00951B18" w:rsidRDefault="00951B18" w:rsidP="00FE676E">
      <w:pPr>
        <w:pStyle w:val="Default"/>
        <w:jc w:val="center"/>
        <w:rPr>
          <w:rFonts w:ascii="Times New Roman" w:hAnsi="Times New Roman" w:cs="Times New Roman"/>
          <w:b/>
        </w:rPr>
      </w:pPr>
    </w:p>
    <w:p w:rsidR="00951B18" w:rsidRDefault="00951B18" w:rsidP="00FE676E">
      <w:pPr>
        <w:pStyle w:val="Default"/>
        <w:jc w:val="center"/>
        <w:rPr>
          <w:rFonts w:ascii="Times New Roman" w:hAnsi="Times New Roman" w:cs="Times New Roman"/>
          <w:b/>
        </w:rPr>
      </w:pPr>
    </w:p>
    <w:p w:rsidR="00951B18" w:rsidRDefault="00951B18" w:rsidP="00FE676E">
      <w:pPr>
        <w:pStyle w:val="Default"/>
        <w:jc w:val="center"/>
        <w:rPr>
          <w:rFonts w:ascii="Times New Roman" w:hAnsi="Times New Roman" w:cs="Times New Roman"/>
          <w:b/>
        </w:rPr>
      </w:pPr>
    </w:p>
    <w:p w:rsidR="00951B18" w:rsidRDefault="00951B18" w:rsidP="00FE676E">
      <w:pPr>
        <w:pStyle w:val="Default"/>
        <w:jc w:val="center"/>
        <w:rPr>
          <w:rFonts w:ascii="Times New Roman" w:hAnsi="Times New Roman" w:cs="Times New Roman"/>
          <w:b/>
        </w:rPr>
      </w:pPr>
    </w:p>
    <w:p w:rsidR="00951B18" w:rsidRDefault="00951B18" w:rsidP="00FE676E">
      <w:pPr>
        <w:pStyle w:val="Default"/>
        <w:jc w:val="center"/>
        <w:rPr>
          <w:rFonts w:ascii="Times New Roman" w:hAnsi="Times New Roman" w:cs="Times New Roman"/>
          <w:b/>
        </w:rPr>
      </w:pPr>
    </w:p>
    <w:p w:rsidR="00951B18" w:rsidRDefault="00951B18" w:rsidP="00FE676E">
      <w:pPr>
        <w:pStyle w:val="Default"/>
        <w:jc w:val="center"/>
        <w:rPr>
          <w:rFonts w:ascii="Times New Roman" w:hAnsi="Times New Roman" w:cs="Times New Roman"/>
          <w:b/>
        </w:rPr>
      </w:pPr>
    </w:p>
    <w:p w:rsidR="00951B18" w:rsidRDefault="00951B18" w:rsidP="00FE676E">
      <w:pPr>
        <w:pStyle w:val="Default"/>
        <w:jc w:val="center"/>
        <w:rPr>
          <w:rFonts w:ascii="Times New Roman" w:hAnsi="Times New Roman" w:cs="Times New Roman"/>
          <w:b/>
        </w:rPr>
      </w:pPr>
    </w:p>
    <w:p w:rsidR="00951B18" w:rsidRDefault="00951B18" w:rsidP="00FE676E">
      <w:pPr>
        <w:pStyle w:val="Default"/>
        <w:jc w:val="center"/>
        <w:rPr>
          <w:rFonts w:ascii="Times New Roman" w:hAnsi="Times New Roman" w:cs="Times New Roman"/>
          <w:b/>
        </w:rPr>
      </w:pPr>
    </w:p>
    <w:p w:rsidR="00951B18" w:rsidRDefault="00951B18" w:rsidP="00FE676E">
      <w:pPr>
        <w:pStyle w:val="Default"/>
        <w:jc w:val="center"/>
        <w:rPr>
          <w:rFonts w:ascii="Times New Roman" w:hAnsi="Times New Roman" w:cs="Times New Roman"/>
          <w:b/>
        </w:rPr>
      </w:pPr>
    </w:p>
    <w:p w:rsidR="00951B18" w:rsidRDefault="00951B18" w:rsidP="00FE676E">
      <w:pPr>
        <w:pStyle w:val="Default"/>
        <w:jc w:val="center"/>
        <w:rPr>
          <w:rFonts w:ascii="Times New Roman" w:hAnsi="Times New Roman" w:cs="Times New Roman"/>
          <w:b/>
        </w:rPr>
      </w:pPr>
    </w:p>
    <w:p w:rsidR="00951B18" w:rsidRDefault="00951B18" w:rsidP="00FE676E">
      <w:pPr>
        <w:pStyle w:val="Default"/>
        <w:jc w:val="center"/>
        <w:rPr>
          <w:rFonts w:ascii="Times New Roman" w:hAnsi="Times New Roman" w:cs="Times New Roman"/>
          <w:b/>
        </w:rPr>
      </w:pPr>
    </w:p>
    <w:p w:rsidR="00951B18" w:rsidRDefault="00951B18" w:rsidP="00FE676E">
      <w:pPr>
        <w:pStyle w:val="Default"/>
        <w:jc w:val="center"/>
        <w:rPr>
          <w:rFonts w:ascii="Times New Roman" w:hAnsi="Times New Roman" w:cs="Times New Roman"/>
          <w:b/>
        </w:rPr>
      </w:pPr>
    </w:p>
    <w:p w:rsidR="00951B18" w:rsidRDefault="00951B18" w:rsidP="00FE676E">
      <w:pPr>
        <w:pStyle w:val="Default"/>
        <w:jc w:val="center"/>
        <w:rPr>
          <w:rFonts w:ascii="Times New Roman" w:hAnsi="Times New Roman" w:cs="Times New Roman"/>
          <w:b/>
        </w:rPr>
      </w:pPr>
    </w:p>
    <w:p w:rsidR="00951B18" w:rsidRDefault="00951B18" w:rsidP="00FE676E">
      <w:pPr>
        <w:pStyle w:val="Default"/>
        <w:jc w:val="center"/>
        <w:rPr>
          <w:rFonts w:ascii="Times New Roman" w:hAnsi="Times New Roman" w:cs="Times New Roman"/>
          <w:b/>
        </w:rPr>
      </w:pPr>
    </w:p>
    <w:p w:rsidR="00951B18" w:rsidRDefault="00951B18" w:rsidP="00FE676E">
      <w:pPr>
        <w:pStyle w:val="Default"/>
        <w:jc w:val="center"/>
        <w:rPr>
          <w:rFonts w:ascii="Times New Roman" w:hAnsi="Times New Roman" w:cs="Times New Roman"/>
          <w:b/>
        </w:rPr>
      </w:pPr>
    </w:p>
    <w:p w:rsidR="00FE676E" w:rsidRPr="00810BB1" w:rsidRDefault="00FE676E" w:rsidP="00FE676E">
      <w:pPr>
        <w:pStyle w:val="Default"/>
        <w:jc w:val="center"/>
        <w:rPr>
          <w:rFonts w:ascii="Times New Roman" w:hAnsi="Times New Roman" w:cs="Times New Roman"/>
          <w:b/>
        </w:rPr>
      </w:pPr>
      <w:r w:rsidRPr="00810BB1">
        <w:rPr>
          <w:rFonts w:ascii="Times New Roman" w:hAnsi="Times New Roman" w:cs="Times New Roman"/>
          <w:b/>
        </w:rPr>
        <w:t>Athletic Award System</w:t>
      </w:r>
    </w:p>
    <w:p w:rsidR="00FE676E" w:rsidRPr="00810BB1" w:rsidRDefault="00FE676E" w:rsidP="00FE676E">
      <w:pPr>
        <w:pStyle w:val="Default"/>
        <w:jc w:val="center"/>
        <w:rPr>
          <w:rFonts w:ascii="Times New Roman" w:hAnsi="Times New Roman" w:cs="Times New Roman"/>
        </w:rPr>
      </w:pPr>
    </w:p>
    <w:p w:rsidR="00FE676E" w:rsidRPr="00810BB1" w:rsidRDefault="00FE676E" w:rsidP="00FE676E">
      <w:pPr>
        <w:pStyle w:val="Default"/>
        <w:rPr>
          <w:rFonts w:ascii="Times New Roman" w:hAnsi="Times New Roman" w:cs="Times New Roman"/>
        </w:rPr>
      </w:pPr>
      <w:r w:rsidRPr="00810BB1">
        <w:rPr>
          <w:rFonts w:ascii="Times New Roman" w:hAnsi="Times New Roman" w:cs="Times New Roman"/>
        </w:rPr>
        <w:t xml:space="preserve">Liberty Union athletic awards will be presented according to the following guidelines: </w:t>
      </w:r>
    </w:p>
    <w:p w:rsidR="00FF7B54" w:rsidRPr="00810BB1" w:rsidRDefault="00FF7B54" w:rsidP="00FE676E">
      <w:pPr>
        <w:pStyle w:val="Default"/>
        <w:rPr>
          <w:rFonts w:ascii="Times New Roman" w:hAnsi="Times New Roman" w:cs="Times New Roman"/>
        </w:rPr>
      </w:pPr>
    </w:p>
    <w:p w:rsidR="00FF7B54" w:rsidRPr="00810BB1" w:rsidRDefault="00FE676E" w:rsidP="00FF7B54">
      <w:pPr>
        <w:pStyle w:val="Default"/>
        <w:numPr>
          <w:ilvl w:val="0"/>
          <w:numId w:val="18"/>
        </w:numPr>
        <w:rPr>
          <w:rFonts w:ascii="Times New Roman" w:hAnsi="Times New Roman" w:cs="Times New Roman"/>
        </w:rPr>
      </w:pPr>
      <w:r w:rsidRPr="00810BB1">
        <w:rPr>
          <w:rFonts w:ascii="Times New Roman" w:hAnsi="Times New Roman" w:cs="Times New Roman"/>
        </w:rPr>
        <w:t xml:space="preserve">VARSITY awards: A student-athlete will receive only one six-inch block “LU” letter. All succeeding varsity awards will be a metallic award indicative of the sport in which he/she successfully meets the requirements necessary to win the award. </w:t>
      </w:r>
    </w:p>
    <w:p w:rsidR="00FF7B54" w:rsidRPr="00810BB1" w:rsidRDefault="00FF7B54" w:rsidP="00FF7B54">
      <w:pPr>
        <w:pStyle w:val="Default"/>
        <w:ind w:left="360"/>
        <w:rPr>
          <w:rFonts w:ascii="Times New Roman" w:hAnsi="Times New Roman" w:cs="Times New Roman"/>
        </w:rPr>
      </w:pPr>
    </w:p>
    <w:p w:rsidR="00FE676E" w:rsidRPr="00810BB1" w:rsidRDefault="00FE676E" w:rsidP="00FF7B54">
      <w:pPr>
        <w:pStyle w:val="Default"/>
        <w:numPr>
          <w:ilvl w:val="0"/>
          <w:numId w:val="19"/>
        </w:numPr>
        <w:rPr>
          <w:rFonts w:ascii="Times New Roman" w:hAnsi="Times New Roman" w:cs="Times New Roman"/>
        </w:rPr>
      </w:pPr>
      <w:r w:rsidRPr="00810BB1">
        <w:rPr>
          <w:rFonts w:ascii="Times New Roman" w:hAnsi="Times New Roman" w:cs="Times New Roman"/>
        </w:rPr>
        <w:t xml:space="preserve">The second, third, and fourth year award is the one metallic </w:t>
      </w:r>
      <w:r w:rsidR="00D535B4" w:rsidRPr="00810BB1">
        <w:rPr>
          <w:rFonts w:ascii="Times New Roman" w:hAnsi="Times New Roman" w:cs="Times New Roman"/>
        </w:rPr>
        <w:t xml:space="preserve">bar </w:t>
      </w:r>
      <w:r w:rsidRPr="00810BB1">
        <w:rPr>
          <w:rFonts w:ascii="Times New Roman" w:hAnsi="Times New Roman" w:cs="Times New Roman"/>
        </w:rPr>
        <w:t xml:space="preserve">award per sport earned. </w:t>
      </w:r>
    </w:p>
    <w:p w:rsidR="00FF7B54" w:rsidRPr="00810BB1" w:rsidRDefault="00FF7B54" w:rsidP="00FF7B54">
      <w:pPr>
        <w:pStyle w:val="Default"/>
        <w:ind w:left="720"/>
        <w:rPr>
          <w:rFonts w:ascii="Times New Roman" w:hAnsi="Times New Roman" w:cs="Times New Roman"/>
        </w:rPr>
      </w:pPr>
    </w:p>
    <w:p w:rsidR="00FE676E" w:rsidRPr="00810BB1" w:rsidRDefault="00FE676E" w:rsidP="00FF7B54">
      <w:pPr>
        <w:pStyle w:val="Default"/>
        <w:numPr>
          <w:ilvl w:val="0"/>
          <w:numId w:val="19"/>
        </w:numPr>
        <w:rPr>
          <w:rFonts w:ascii="Times New Roman" w:hAnsi="Times New Roman" w:cs="Times New Roman"/>
        </w:rPr>
      </w:pPr>
      <w:r w:rsidRPr="00810BB1">
        <w:rPr>
          <w:rFonts w:ascii="Times New Roman" w:hAnsi="Times New Roman" w:cs="Times New Roman"/>
        </w:rPr>
        <w:t>A senior who has been a faithful member of an athletic squad for a period of three years, but failed to make necessary requirements to earn a letter, will receive a varsity “LU”. This</w:t>
      </w:r>
      <w:r w:rsidR="00D535B4" w:rsidRPr="00810BB1">
        <w:rPr>
          <w:rFonts w:ascii="Times New Roman" w:hAnsi="Times New Roman" w:cs="Times New Roman"/>
        </w:rPr>
        <w:t xml:space="preserve"> </w:t>
      </w:r>
      <w:r w:rsidRPr="00810BB1">
        <w:rPr>
          <w:rFonts w:ascii="Times New Roman" w:hAnsi="Times New Roman" w:cs="Times New Roman"/>
        </w:rPr>
        <w:t xml:space="preserve">provision also applies to foreign exchange students. </w:t>
      </w:r>
    </w:p>
    <w:p w:rsidR="00FF7B54" w:rsidRPr="00810BB1" w:rsidRDefault="00FF7B54" w:rsidP="00FF7B54">
      <w:pPr>
        <w:pStyle w:val="Default"/>
        <w:rPr>
          <w:rFonts w:ascii="Times New Roman" w:hAnsi="Times New Roman" w:cs="Times New Roman"/>
        </w:rPr>
      </w:pPr>
    </w:p>
    <w:p w:rsidR="00FE676E" w:rsidRPr="00810BB1" w:rsidRDefault="00FE676E" w:rsidP="00FF7B54">
      <w:pPr>
        <w:pStyle w:val="Default"/>
        <w:numPr>
          <w:ilvl w:val="0"/>
          <w:numId w:val="19"/>
        </w:numPr>
        <w:rPr>
          <w:rFonts w:ascii="Times New Roman" w:hAnsi="Times New Roman" w:cs="Times New Roman"/>
        </w:rPr>
      </w:pPr>
      <w:r w:rsidRPr="00810BB1">
        <w:rPr>
          <w:rFonts w:ascii="Times New Roman" w:hAnsi="Times New Roman" w:cs="Times New Roman"/>
        </w:rPr>
        <w:t>A manager, statistician, or other team aide may receive a “Manager’s Letter” (</w:t>
      </w:r>
      <w:r w:rsidR="00D535B4" w:rsidRPr="00810BB1">
        <w:rPr>
          <w:rFonts w:ascii="Times New Roman" w:hAnsi="Times New Roman" w:cs="Times New Roman"/>
        </w:rPr>
        <w:t>six</w:t>
      </w:r>
      <w:r w:rsidRPr="00810BB1">
        <w:rPr>
          <w:rFonts w:ascii="Times New Roman" w:hAnsi="Times New Roman" w:cs="Times New Roman"/>
        </w:rPr>
        <w:t>-inch block “L</w:t>
      </w:r>
      <w:r w:rsidR="00D535B4" w:rsidRPr="00810BB1">
        <w:rPr>
          <w:rFonts w:ascii="Times New Roman" w:hAnsi="Times New Roman" w:cs="Times New Roman"/>
        </w:rPr>
        <w:t>U</w:t>
      </w:r>
      <w:r w:rsidRPr="00810BB1">
        <w:rPr>
          <w:rFonts w:ascii="Times New Roman" w:hAnsi="Times New Roman" w:cs="Times New Roman"/>
        </w:rPr>
        <w:t xml:space="preserve">”) at the discretion of the head coach. It is recommended that this letter be presented to those who have provided significant assistance to the </w:t>
      </w:r>
      <w:r w:rsidR="00EB1E64" w:rsidRPr="00810BB1">
        <w:rPr>
          <w:rFonts w:ascii="Times New Roman" w:hAnsi="Times New Roman" w:cs="Times New Roman"/>
        </w:rPr>
        <w:t xml:space="preserve">varsity </w:t>
      </w:r>
      <w:r w:rsidRPr="00810BB1">
        <w:rPr>
          <w:rFonts w:ascii="Times New Roman" w:hAnsi="Times New Roman" w:cs="Times New Roman"/>
        </w:rPr>
        <w:t xml:space="preserve">athletic program. </w:t>
      </w:r>
    </w:p>
    <w:p w:rsidR="00FF7B54" w:rsidRPr="00810BB1" w:rsidRDefault="00FF7B54" w:rsidP="00FF7B54">
      <w:pPr>
        <w:pStyle w:val="Default"/>
        <w:ind w:left="720"/>
        <w:rPr>
          <w:rFonts w:ascii="Times New Roman" w:hAnsi="Times New Roman" w:cs="Times New Roman"/>
          <w:b/>
          <w:color w:val="auto"/>
        </w:rPr>
      </w:pPr>
    </w:p>
    <w:p w:rsidR="00FE676E" w:rsidRPr="00810BB1" w:rsidRDefault="00FE676E" w:rsidP="00FF7B54">
      <w:pPr>
        <w:pStyle w:val="Default"/>
        <w:numPr>
          <w:ilvl w:val="0"/>
          <w:numId w:val="18"/>
        </w:numPr>
        <w:rPr>
          <w:rFonts w:ascii="Times New Roman" w:hAnsi="Times New Roman" w:cs="Times New Roman"/>
          <w:color w:val="auto"/>
        </w:rPr>
      </w:pPr>
      <w:r w:rsidRPr="00810BB1">
        <w:rPr>
          <w:rFonts w:ascii="Times New Roman" w:hAnsi="Times New Roman" w:cs="Times New Roman"/>
          <w:color w:val="auto"/>
        </w:rPr>
        <w:t xml:space="preserve">Minimum </w:t>
      </w:r>
      <w:r w:rsidR="00AA59CB" w:rsidRPr="00810BB1">
        <w:rPr>
          <w:rFonts w:ascii="Times New Roman" w:hAnsi="Times New Roman" w:cs="Times New Roman"/>
          <w:color w:val="auto"/>
        </w:rPr>
        <w:t xml:space="preserve">participation </w:t>
      </w:r>
      <w:r w:rsidRPr="00810BB1">
        <w:rPr>
          <w:rFonts w:ascii="Times New Roman" w:hAnsi="Times New Roman" w:cs="Times New Roman"/>
          <w:color w:val="auto"/>
        </w:rPr>
        <w:t>requirements for winning a Varsity “L</w:t>
      </w:r>
      <w:r w:rsidR="00D535B4" w:rsidRPr="00810BB1">
        <w:rPr>
          <w:rFonts w:ascii="Times New Roman" w:hAnsi="Times New Roman" w:cs="Times New Roman"/>
          <w:color w:val="auto"/>
        </w:rPr>
        <w:t>U</w:t>
      </w:r>
      <w:r w:rsidRPr="00810BB1">
        <w:rPr>
          <w:rFonts w:ascii="Times New Roman" w:hAnsi="Times New Roman" w:cs="Times New Roman"/>
          <w:color w:val="auto"/>
        </w:rPr>
        <w:t xml:space="preserve">” Award: </w:t>
      </w:r>
    </w:p>
    <w:p w:rsidR="00FF7B54" w:rsidRPr="00810BB1" w:rsidRDefault="00FF7B54" w:rsidP="00FF7B54">
      <w:pPr>
        <w:pStyle w:val="Default"/>
        <w:ind w:left="720"/>
        <w:rPr>
          <w:rFonts w:ascii="Times New Roman" w:hAnsi="Times New Roman" w:cs="Times New Roman"/>
          <w:color w:val="auto"/>
        </w:rPr>
      </w:pPr>
    </w:p>
    <w:p w:rsidR="00FE676E" w:rsidRPr="005F5B43" w:rsidRDefault="00FE676E" w:rsidP="00FE676E">
      <w:pPr>
        <w:pStyle w:val="Default"/>
        <w:rPr>
          <w:rFonts w:ascii="Times New Roman" w:hAnsi="Times New Roman" w:cs="Times New Roman"/>
          <w:color w:val="auto"/>
        </w:rPr>
      </w:pPr>
      <w:r w:rsidRPr="001E05B9">
        <w:rPr>
          <w:rFonts w:ascii="Times New Roman" w:hAnsi="Times New Roman" w:cs="Times New Roman"/>
          <w:iCs/>
          <w:color w:val="auto"/>
        </w:rPr>
        <w:t>Baseball</w:t>
      </w:r>
      <w:r w:rsidR="005F5B43">
        <w:rPr>
          <w:rFonts w:ascii="Times New Roman" w:hAnsi="Times New Roman" w:cs="Times New Roman"/>
          <w:iCs/>
          <w:color w:val="auto"/>
        </w:rPr>
        <w:t>/</w:t>
      </w:r>
      <w:del w:id="48" w:author="Janet McClaskey" w:date="2021-03-03T13:20:00Z">
        <w:r w:rsidR="005F5B43" w:rsidDel="00252A32">
          <w:rPr>
            <w:rFonts w:ascii="Times New Roman" w:hAnsi="Times New Roman" w:cs="Times New Roman"/>
            <w:iCs/>
            <w:color w:val="auto"/>
          </w:rPr>
          <w:delText>Softball</w:delText>
        </w:r>
        <w:r w:rsidRPr="001E05B9" w:rsidDel="00252A32">
          <w:rPr>
            <w:rFonts w:ascii="Times New Roman" w:hAnsi="Times New Roman" w:cs="Times New Roman"/>
            <w:iCs/>
            <w:color w:val="auto"/>
          </w:rPr>
          <w:delText>:</w:delText>
        </w:r>
        <w:r w:rsidRPr="005F5B43" w:rsidDel="00252A32">
          <w:rPr>
            <w:rFonts w:ascii="Times New Roman" w:hAnsi="Times New Roman" w:cs="Times New Roman"/>
            <w:color w:val="auto"/>
          </w:rPr>
          <w:delText>.</w:delText>
        </w:r>
      </w:del>
      <w:ins w:id="49" w:author="Janet McClaskey" w:date="2021-03-03T13:20:00Z">
        <w:r w:rsidR="00252A32">
          <w:rPr>
            <w:rFonts w:ascii="Times New Roman" w:hAnsi="Times New Roman" w:cs="Times New Roman"/>
            <w:iCs/>
            <w:color w:val="auto"/>
          </w:rPr>
          <w:t>Softball</w:t>
        </w:r>
        <w:r w:rsidR="00252A32" w:rsidRPr="001E05B9">
          <w:rPr>
            <w:rFonts w:ascii="Times New Roman" w:hAnsi="Times New Roman" w:cs="Times New Roman"/>
            <w:iCs/>
            <w:color w:val="auto"/>
          </w:rPr>
          <w:t>:</w:t>
        </w:r>
      </w:ins>
      <w:r w:rsidRPr="005F5B43">
        <w:rPr>
          <w:rFonts w:ascii="Times New Roman" w:hAnsi="Times New Roman" w:cs="Times New Roman"/>
          <w:color w:val="auto"/>
        </w:rPr>
        <w:t xml:space="preserve"> </w:t>
      </w:r>
      <w:r w:rsidR="005F5B43" w:rsidRPr="001E444E">
        <w:rPr>
          <w:rFonts w:ascii="Times New Roman" w:hAnsi="Times New Roman" w:cs="Times New Roman"/>
          <w:color w:val="222222"/>
          <w:shd w:val="clear" w:color="auto" w:fill="FFFFFF"/>
        </w:rPr>
        <w:t xml:space="preserve">A varsity letter shall be earned by any player who appears in </w:t>
      </w:r>
      <w:r w:rsidR="005F5B43">
        <w:rPr>
          <w:rFonts w:ascii="Times New Roman" w:hAnsi="Times New Roman" w:cs="Times New Roman"/>
          <w:color w:val="222222"/>
          <w:shd w:val="clear" w:color="auto" w:fill="FFFFFF"/>
        </w:rPr>
        <w:t xml:space="preserve">50% </w:t>
      </w:r>
      <w:r w:rsidR="005F5B43" w:rsidRPr="001E444E">
        <w:rPr>
          <w:rFonts w:ascii="Times New Roman" w:hAnsi="Times New Roman" w:cs="Times New Roman"/>
          <w:color w:val="222222"/>
          <w:shd w:val="clear" w:color="auto" w:fill="FFFFFF"/>
        </w:rPr>
        <w:t>of the regular season varsity games. Coaches may use their discretion in awarding a letter in a situation where a player misses multiple games due to injury. </w:t>
      </w:r>
    </w:p>
    <w:p w:rsidR="00FF7B54" w:rsidRPr="001E05B9" w:rsidRDefault="00FF7B54" w:rsidP="00FE676E">
      <w:pPr>
        <w:pStyle w:val="Default"/>
        <w:rPr>
          <w:rFonts w:ascii="Times New Roman" w:hAnsi="Times New Roman" w:cs="Times New Roman"/>
          <w:color w:val="auto"/>
        </w:rPr>
      </w:pPr>
    </w:p>
    <w:p w:rsidR="00A70BDB" w:rsidRPr="005F5B43" w:rsidRDefault="00FE676E" w:rsidP="00A70BDB">
      <w:pPr>
        <w:pStyle w:val="Default"/>
        <w:rPr>
          <w:ins w:id="50" w:author="Janet McClaskey" w:date="2021-03-03T13:19:00Z"/>
          <w:rFonts w:ascii="Times New Roman" w:hAnsi="Times New Roman" w:cs="Times New Roman"/>
          <w:color w:val="auto"/>
        </w:rPr>
      </w:pPr>
      <w:r w:rsidRPr="001E05B9">
        <w:rPr>
          <w:rFonts w:ascii="Times New Roman" w:hAnsi="Times New Roman" w:cs="Times New Roman"/>
          <w:iCs/>
          <w:color w:val="auto"/>
        </w:rPr>
        <w:t>Basketball</w:t>
      </w:r>
      <w:r w:rsidRPr="001E05B9">
        <w:rPr>
          <w:rFonts w:ascii="Times New Roman" w:hAnsi="Times New Roman" w:cs="Times New Roman"/>
          <w:color w:val="auto"/>
        </w:rPr>
        <w:t xml:space="preserve">: </w:t>
      </w:r>
      <w:ins w:id="51" w:author="Janet McClaskey" w:date="2021-03-03T13:19:00Z">
        <w:r w:rsidR="00A70BDB" w:rsidRPr="001E444E">
          <w:rPr>
            <w:rFonts w:ascii="Times New Roman" w:hAnsi="Times New Roman" w:cs="Times New Roman"/>
            <w:color w:val="222222"/>
            <w:shd w:val="clear" w:color="auto" w:fill="FFFFFF"/>
          </w:rPr>
          <w:t xml:space="preserve">A varsity letter shall be earned by any player who appears in </w:t>
        </w:r>
        <w:r w:rsidR="00A70BDB">
          <w:rPr>
            <w:rFonts w:ascii="Times New Roman" w:hAnsi="Times New Roman" w:cs="Times New Roman"/>
            <w:color w:val="222222"/>
            <w:shd w:val="clear" w:color="auto" w:fill="FFFFFF"/>
          </w:rPr>
          <w:t xml:space="preserve">50% </w:t>
        </w:r>
        <w:r w:rsidR="00A70BDB" w:rsidRPr="001E444E">
          <w:rPr>
            <w:rFonts w:ascii="Times New Roman" w:hAnsi="Times New Roman" w:cs="Times New Roman"/>
            <w:color w:val="222222"/>
            <w:shd w:val="clear" w:color="auto" w:fill="FFFFFF"/>
          </w:rPr>
          <w:t>of the regular season varsity games. Coaches may use their discretion in awarding a letter in a situation where a player misses multiple games due to injury. </w:t>
        </w:r>
      </w:ins>
    </w:p>
    <w:p w:rsidR="00FE676E" w:rsidRPr="001E05B9" w:rsidDel="0098015A" w:rsidRDefault="00FE676E" w:rsidP="00FE676E">
      <w:pPr>
        <w:pStyle w:val="Default"/>
        <w:rPr>
          <w:del w:id="52" w:author="Janet McClaskey" w:date="2021-06-01T11:00:00Z"/>
          <w:rFonts w:ascii="Times New Roman" w:hAnsi="Times New Roman" w:cs="Times New Roman"/>
          <w:color w:val="auto"/>
        </w:rPr>
      </w:pPr>
      <w:del w:id="53" w:author="Janet McClaskey" w:date="2021-06-01T11:00:00Z">
        <w:r w:rsidRPr="001E05B9" w:rsidDel="0098015A">
          <w:rPr>
            <w:rFonts w:ascii="Times New Roman" w:hAnsi="Times New Roman" w:cs="Times New Roman"/>
            <w:color w:val="auto"/>
          </w:rPr>
          <w:delText xml:space="preserve">Participation in one-half of total regulation quarters played. </w:delText>
        </w:r>
      </w:del>
    </w:p>
    <w:p w:rsidR="00FF7B54" w:rsidRPr="001E05B9" w:rsidRDefault="00FF7B54" w:rsidP="00FE676E">
      <w:pPr>
        <w:pStyle w:val="Default"/>
        <w:rPr>
          <w:rFonts w:ascii="Times New Roman" w:hAnsi="Times New Roman" w:cs="Times New Roman"/>
          <w:color w:val="auto"/>
        </w:rPr>
      </w:pPr>
    </w:p>
    <w:p w:rsidR="00FE676E" w:rsidRPr="001E05B9" w:rsidRDefault="00FE676E" w:rsidP="00FE676E">
      <w:pPr>
        <w:pStyle w:val="Default"/>
        <w:rPr>
          <w:rFonts w:ascii="Times New Roman" w:hAnsi="Times New Roman" w:cs="Times New Roman"/>
          <w:color w:val="auto"/>
        </w:rPr>
      </w:pPr>
      <w:r w:rsidRPr="001E05B9">
        <w:rPr>
          <w:rFonts w:ascii="Times New Roman" w:hAnsi="Times New Roman" w:cs="Times New Roman"/>
          <w:iCs/>
          <w:color w:val="auto"/>
        </w:rPr>
        <w:t>Cross-County</w:t>
      </w:r>
      <w:r w:rsidRPr="001E05B9">
        <w:rPr>
          <w:rFonts w:ascii="Times New Roman" w:hAnsi="Times New Roman" w:cs="Times New Roman"/>
          <w:color w:val="auto"/>
        </w:rPr>
        <w:t>: Finish in the top seven for L</w:t>
      </w:r>
      <w:r w:rsidR="00D535B4" w:rsidRPr="001E05B9">
        <w:rPr>
          <w:rFonts w:ascii="Times New Roman" w:hAnsi="Times New Roman" w:cs="Times New Roman"/>
          <w:color w:val="auto"/>
        </w:rPr>
        <w:t>iberty Union</w:t>
      </w:r>
      <w:r w:rsidRPr="001E05B9">
        <w:rPr>
          <w:rFonts w:ascii="Times New Roman" w:hAnsi="Times New Roman" w:cs="Times New Roman"/>
          <w:color w:val="auto"/>
        </w:rPr>
        <w:t xml:space="preserve"> and participate in one-half of total meets. </w:t>
      </w:r>
    </w:p>
    <w:p w:rsidR="00FF7B54" w:rsidRPr="001E05B9" w:rsidRDefault="00FF7B54" w:rsidP="00FE676E">
      <w:pPr>
        <w:pStyle w:val="Default"/>
        <w:rPr>
          <w:rFonts w:ascii="Times New Roman" w:hAnsi="Times New Roman" w:cs="Times New Roman"/>
          <w:color w:val="auto"/>
        </w:rPr>
      </w:pPr>
    </w:p>
    <w:p w:rsidR="00FE676E" w:rsidRPr="001E05B9" w:rsidRDefault="00FE676E" w:rsidP="00FE676E">
      <w:pPr>
        <w:pStyle w:val="Default"/>
        <w:rPr>
          <w:rFonts w:ascii="Times New Roman" w:hAnsi="Times New Roman" w:cs="Times New Roman"/>
          <w:color w:val="auto"/>
        </w:rPr>
      </w:pPr>
      <w:r w:rsidRPr="001E05B9">
        <w:rPr>
          <w:rFonts w:ascii="Times New Roman" w:hAnsi="Times New Roman" w:cs="Times New Roman"/>
          <w:iCs/>
          <w:color w:val="auto"/>
        </w:rPr>
        <w:t xml:space="preserve">Cheerleading: </w:t>
      </w:r>
      <w:r w:rsidRPr="001E05B9">
        <w:rPr>
          <w:rFonts w:ascii="Times New Roman" w:hAnsi="Times New Roman" w:cs="Times New Roman"/>
          <w:color w:val="auto"/>
        </w:rPr>
        <w:t xml:space="preserve">Participation in practices and contests during the fall and/or winter sport seasons. </w:t>
      </w:r>
    </w:p>
    <w:p w:rsidR="00FF7B54" w:rsidRPr="001E05B9" w:rsidRDefault="00FF7B54" w:rsidP="00FE676E">
      <w:pPr>
        <w:pStyle w:val="Default"/>
        <w:rPr>
          <w:rFonts w:ascii="Times New Roman" w:hAnsi="Times New Roman" w:cs="Times New Roman"/>
          <w:color w:val="auto"/>
        </w:rPr>
      </w:pPr>
    </w:p>
    <w:p w:rsidR="00FE676E" w:rsidRPr="001E05B9" w:rsidRDefault="00FE676E" w:rsidP="00FE676E">
      <w:pPr>
        <w:pStyle w:val="Default"/>
        <w:rPr>
          <w:rFonts w:ascii="Times New Roman" w:hAnsi="Times New Roman" w:cs="Times New Roman"/>
          <w:color w:val="auto"/>
        </w:rPr>
      </w:pPr>
      <w:r w:rsidRPr="001E05B9">
        <w:rPr>
          <w:rFonts w:ascii="Times New Roman" w:hAnsi="Times New Roman" w:cs="Times New Roman"/>
          <w:iCs/>
          <w:color w:val="auto"/>
        </w:rPr>
        <w:t>Football</w:t>
      </w:r>
      <w:r w:rsidRPr="001E05B9">
        <w:rPr>
          <w:rFonts w:ascii="Times New Roman" w:hAnsi="Times New Roman" w:cs="Times New Roman"/>
          <w:color w:val="auto"/>
        </w:rPr>
        <w:t xml:space="preserve">: Participation in one-half of total regular season quarters played. If on a specialty team, participation in a minimum of five varsity games. </w:t>
      </w:r>
    </w:p>
    <w:p w:rsidR="00FF7B54" w:rsidRPr="001E05B9" w:rsidRDefault="00FF7B54" w:rsidP="00FE676E">
      <w:pPr>
        <w:pStyle w:val="Default"/>
        <w:rPr>
          <w:rFonts w:ascii="Times New Roman" w:hAnsi="Times New Roman" w:cs="Times New Roman"/>
          <w:color w:val="auto"/>
        </w:rPr>
      </w:pPr>
    </w:p>
    <w:p w:rsidR="00FE676E" w:rsidRPr="001E05B9" w:rsidRDefault="00FE676E" w:rsidP="00FE676E">
      <w:pPr>
        <w:pStyle w:val="Default"/>
        <w:rPr>
          <w:rFonts w:ascii="Times New Roman" w:hAnsi="Times New Roman" w:cs="Times New Roman"/>
          <w:color w:val="auto"/>
        </w:rPr>
      </w:pPr>
      <w:r w:rsidRPr="001E05B9">
        <w:rPr>
          <w:rFonts w:ascii="Times New Roman" w:hAnsi="Times New Roman" w:cs="Times New Roman"/>
          <w:iCs/>
          <w:color w:val="auto"/>
        </w:rPr>
        <w:t>Golf</w:t>
      </w:r>
      <w:r w:rsidRPr="001E05B9">
        <w:rPr>
          <w:rFonts w:ascii="Times New Roman" w:hAnsi="Times New Roman" w:cs="Times New Roman"/>
          <w:color w:val="auto"/>
        </w:rPr>
        <w:t xml:space="preserve">: Participation in one-half of varsity matches. </w:t>
      </w:r>
    </w:p>
    <w:p w:rsidR="00FF7B54" w:rsidRPr="001E05B9" w:rsidRDefault="00FF7B54" w:rsidP="00FE676E">
      <w:pPr>
        <w:pStyle w:val="Default"/>
        <w:rPr>
          <w:rFonts w:ascii="Times New Roman" w:hAnsi="Times New Roman" w:cs="Times New Roman"/>
          <w:color w:val="auto"/>
        </w:rPr>
      </w:pPr>
    </w:p>
    <w:p w:rsidR="00FE676E" w:rsidRPr="001E05B9" w:rsidRDefault="00FE676E" w:rsidP="00FE676E">
      <w:pPr>
        <w:pStyle w:val="Default"/>
        <w:rPr>
          <w:rFonts w:ascii="Times New Roman" w:hAnsi="Times New Roman" w:cs="Times New Roman"/>
          <w:color w:val="auto"/>
        </w:rPr>
      </w:pPr>
      <w:r w:rsidRPr="001E05B9">
        <w:rPr>
          <w:rFonts w:ascii="Times New Roman" w:hAnsi="Times New Roman" w:cs="Times New Roman"/>
          <w:iCs/>
          <w:color w:val="auto"/>
        </w:rPr>
        <w:t>Soccer</w:t>
      </w:r>
      <w:r w:rsidRPr="001E05B9">
        <w:rPr>
          <w:rFonts w:ascii="Times New Roman" w:hAnsi="Times New Roman" w:cs="Times New Roman"/>
          <w:color w:val="auto"/>
        </w:rPr>
        <w:t xml:space="preserve">: Participation in one-half of varsity regulation halves played. </w:t>
      </w:r>
    </w:p>
    <w:p w:rsidR="00FF7B54" w:rsidRPr="001E05B9" w:rsidRDefault="00FF7B54" w:rsidP="00FE676E">
      <w:pPr>
        <w:pStyle w:val="Default"/>
        <w:rPr>
          <w:rFonts w:ascii="Times New Roman" w:hAnsi="Times New Roman" w:cs="Times New Roman"/>
          <w:color w:val="auto"/>
        </w:rPr>
      </w:pPr>
    </w:p>
    <w:p w:rsidR="00FF7B54" w:rsidRPr="001E05B9" w:rsidRDefault="00FF7B54" w:rsidP="00D535B4">
      <w:pPr>
        <w:pStyle w:val="Default"/>
        <w:rPr>
          <w:rFonts w:ascii="Times New Roman" w:hAnsi="Times New Roman" w:cs="Times New Roman"/>
          <w:color w:val="auto"/>
        </w:rPr>
      </w:pPr>
    </w:p>
    <w:p w:rsidR="00FE676E" w:rsidRDefault="00FE676E" w:rsidP="00D535B4">
      <w:pPr>
        <w:pStyle w:val="Default"/>
        <w:rPr>
          <w:ins w:id="54" w:author="Janet McClaskey" w:date="2021-03-03T13:21:00Z"/>
          <w:rFonts w:ascii="Times New Roman" w:hAnsi="Times New Roman" w:cs="Times New Roman"/>
          <w:color w:val="auto"/>
        </w:rPr>
      </w:pPr>
      <w:r w:rsidRPr="001E05B9">
        <w:rPr>
          <w:rFonts w:ascii="Times New Roman" w:hAnsi="Times New Roman" w:cs="Times New Roman"/>
          <w:iCs/>
          <w:color w:val="auto"/>
        </w:rPr>
        <w:t>Swimming</w:t>
      </w:r>
      <w:r w:rsidRPr="001E05B9">
        <w:rPr>
          <w:rFonts w:ascii="Times New Roman" w:hAnsi="Times New Roman" w:cs="Times New Roman"/>
          <w:color w:val="auto"/>
        </w:rPr>
        <w:t>: Attend 90% of team practices AND average at least one point per meet for the regular season and participat</w:t>
      </w:r>
      <w:r w:rsidR="00FE1773">
        <w:rPr>
          <w:rFonts w:ascii="Times New Roman" w:hAnsi="Times New Roman" w:cs="Times New Roman"/>
          <w:color w:val="auto"/>
        </w:rPr>
        <w:t>e in one-half the total meets.</w:t>
      </w:r>
    </w:p>
    <w:p w:rsidR="007B44CD" w:rsidRPr="001E05B9" w:rsidRDefault="007B44CD" w:rsidP="00D535B4">
      <w:pPr>
        <w:pStyle w:val="Default"/>
        <w:rPr>
          <w:rFonts w:ascii="Times New Roman" w:hAnsi="Times New Roman" w:cs="Times New Roman"/>
          <w:color w:val="auto"/>
        </w:rPr>
      </w:pPr>
    </w:p>
    <w:p w:rsidR="00FE676E" w:rsidRPr="001E05B9" w:rsidRDefault="00FE676E" w:rsidP="00FE676E">
      <w:pPr>
        <w:pStyle w:val="Default"/>
        <w:rPr>
          <w:rFonts w:ascii="Times New Roman" w:hAnsi="Times New Roman" w:cs="Times New Roman"/>
          <w:color w:val="auto"/>
        </w:rPr>
      </w:pPr>
      <w:r w:rsidRPr="001E05B9">
        <w:rPr>
          <w:rFonts w:ascii="Times New Roman" w:hAnsi="Times New Roman" w:cs="Times New Roman"/>
          <w:iCs/>
          <w:color w:val="auto"/>
        </w:rPr>
        <w:t>Track</w:t>
      </w:r>
      <w:r w:rsidRPr="001E05B9">
        <w:rPr>
          <w:rFonts w:ascii="Times New Roman" w:hAnsi="Times New Roman" w:cs="Times New Roman"/>
          <w:color w:val="auto"/>
        </w:rPr>
        <w:t xml:space="preserve">: Average at least one point per meet for the regular season and participate in one-half the total meets. </w:t>
      </w:r>
    </w:p>
    <w:p w:rsidR="00FF7B54" w:rsidRPr="001E05B9" w:rsidRDefault="00FF7B54" w:rsidP="00FE676E">
      <w:pPr>
        <w:pStyle w:val="Default"/>
        <w:rPr>
          <w:rFonts w:ascii="Times New Roman" w:hAnsi="Times New Roman" w:cs="Times New Roman"/>
          <w:color w:val="auto"/>
        </w:rPr>
      </w:pPr>
    </w:p>
    <w:p w:rsidR="00FE676E" w:rsidRDefault="00FE676E" w:rsidP="00FE676E">
      <w:pPr>
        <w:pStyle w:val="Default"/>
        <w:rPr>
          <w:rFonts w:ascii="Times New Roman" w:hAnsi="Times New Roman" w:cs="Times New Roman"/>
          <w:color w:val="auto"/>
        </w:rPr>
      </w:pPr>
      <w:r w:rsidRPr="001E05B9">
        <w:rPr>
          <w:rFonts w:ascii="Times New Roman" w:hAnsi="Times New Roman" w:cs="Times New Roman"/>
          <w:iCs/>
          <w:color w:val="auto"/>
        </w:rPr>
        <w:t>Volleyball</w:t>
      </w:r>
      <w:r w:rsidRPr="001E05B9">
        <w:rPr>
          <w:rFonts w:ascii="Times New Roman" w:hAnsi="Times New Roman" w:cs="Times New Roman"/>
          <w:color w:val="auto"/>
        </w:rPr>
        <w:t xml:space="preserve">: Participate in one-half the total games played. </w:t>
      </w:r>
    </w:p>
    <w:p w:rsidR="00E12EBF" w:rsidRPr="001E05B9" w:rsidRDefault="00E12EBF" w:rsidP="00FE676E">
      <w:pPr>
        <w:pStyle w:val="Default"/>
        <w:rPr>
          <w:rFonts w:ascii="Times New Roman" w:hAnsi="Times New Roman" w:cs="Times New Roman"/>
          <w:color w:val="auto"/>
        </w:rPr>
      </w:pPr>
    </w:p>
    <w:p w:rsidR="00FF7B54" w:rsidRPr="001E05B9" w:rsidRDefault="00FF7B54" w:rsidP="00FE676E">
      <w:pPr>
        <w:pStyle w:val="Default"/>
        <w:rPr>
          <w:rFonts w:ascii="Times New Roman" w:hAnsi="Times New Roman" w:cs="Times New Roman"/>
          <w:color w:val="auto"/>
        </w:rPr>
      </w:pPr>
    </w:p>
    <w:p w:rsidR="00E12EBF" w:rsidRPr="001E444E" w:rsidRDefault="00FE676E" w:rsidP="00E12EBF">
      <w:pPr>
        <w:pStyle w:val="Default"/>
        <w:rPr>
          <w:rFonts w:ascii="New times roman" w:hAnsi="New times roman" w:cs="Times New Roman"/>
          <w:color w:val="auto"/>
        </w:rPr>
      </w:pPr>
      <w:r w:rsidRPr="001E444E">
        <w:rPr>
          <w:rFonts w:ascii="New times roman" w:hAnsi="New times roman" w:cs="Times New Roman"/>
          <w:iCs/>
          <w:color w:val="auto"/>
        </w:rPr>
        <w:t>Wrestling</w:t>
      </w:r>
      <w:r w:rsidRPr="001E444E">
        <w:rPr>
          <w:rFonts w:ascii="New times roman" w:hAnsi="New times roman" w:cs="Times New Roman"/>
          <w:color w:val="auto"/>
        </w:rPr>
        <w:t xml:space="preserve">: </w:t>
      </w:r>
      <w:r w:rsidR="00E12EBF" w:rsidRPr="001E444E">
        <w:rPr>
          <w:rFonts w:ascii="New times roman" w:eastAsia="Times New Roman" w:hAnsi="New times roman" w:cs="Arial"/>
          <w:color w:val="auto"/>
        </w:rPr>
        <w:t>Obtain 20 points.  Wrestlers may earn points according to the following system:</w:t>
      </w:r>
    </w:p>
    <w:p w:rsidR="00E12EBF" w:rsidRPr="001E444E" w:rsidRDefault="00E12EBF" w:rsidP="00E12EBF">
      <w:pPr>
        <w:spacing w:after="0" w:line="240" w:lineRule="auto"/>
        <w:rPr>
          <w:rFonts w:ascii="New times roman" w:eastAsia="Times New Roman" w:hAnsi="New times roman" w:cs="Times New Roman"/>
          <w:sz w:val="24"/>
          <w:szCs w:val="24"/>
        </w:rPr>
      </w:pPr>
    </w:p>
    <w:p w:rsidR="00E12EBF" w:rsidRPr="001E444E" w:rsidRDefault="00E12EBF" w:rsidP="00E12EBF">
      <w:pPr>
        <w:spacing w:after="0" w:line="240" w:lineRule="auto"/>
        <w:rPr>
          <w:rFonts w:ascii="New times roman" w:eastAsia="Times New Roman" w:hAnsi="New times roman" w:cs="Times New Roman"/>
          <w:sz w:val="24"/>
          <w:szCs w:val="24"/>
        </w:rPr>
      </w:pPr>
      <w:r w:rsidRPr="001E444E">
        <w:rPr>
          <w:rFonts w:ascii="New times roman" w:eastAsia="Times New Roman" w:hAnsi="New times roman" w:cs="Arial"/>
          <w:sz w:val="24"/>
          <w:szCs w:val="24"/>
        </w:rPr>
        <w:lastRenderedPageBreak/>
        <w:t>Varsity Match=  ½ point</w:t>
      </w:r>
    </w:p>
    <w:p w:rsidR="00E12EBF" w:rsidRPr="001E444E" w:rsidRDefault="00E12EBF" w:rsidP="00E12EBF">
      <w:pPr>
        <w:spacing w:after="0" w:line="240" w:lineRule="auto"/>
        <w:rPr>
          <w:rFonts w:ascii="New times roman" w:eastAsia="Times New Roman" w:hAnsi="New times roman" w:cs="Times New Roman"/>
          <w:sz w:val="24"/>
          <w:szCs w:val="24"/>
        </w:rPr>
      </w:pPr>
      <w:r w:rsidRPr="001E444E">
        <w:rPr>
          <w:rFonts w:ascii="New times roman" w:eastAsia="Times New Roman" w:hAnsi="New times roman" w:cs="Arial"/>
          <w:sz w:val="24"/>
          <w:szCs w:val="24"/>
        </w:rPr>
        <w:t>Varsity Win = 1 point</w:t>
      </w:r>
    </w:p>
    <w:p w:rsidR="00E12EBF" w:rsidRPr="001E444E" w:rsidRDefault="00E12EBF" w:rsidP="00E12EBF">
      <w:pPr>
        <w:spacing w:after="0" w:line="240" w:lineRule="auto"/>
        <w:rPr>
          <w:rFonts w:ascii="New times roman" w:eastAsia="Times New Roman" w:hAnsi="New times roman" w:cs="Times New Roman"/>
          <w:sz w:val="24"/>
          <w:szCs w:val="24"/>
        </w:rPr>
      </w:pPr>
      <w:r w:rsidRPr="001E444E">
        <w:rPr>
          <w:rFonts w:ascii="New times roman" w:eastAsia="Times New Roman" w:hAnsi="New times roman" w:cs="Arial"/>
          <w:sz w:val="24"/>
          <w:szCs w:val="24"/>
        </w:rPr>
        <w:t>Varsity win by tech fall or pin= 1 ½ points</w:t>
      </w:r>
    </w:p>
    <w:p w:rsidR="005E7C69" w:rsidRDefault="00E12EBF" w:rsidP="00E12EBF">
      <w:pPr>
        <w:spacing w:after="0" w:line="240" w:lineRule="auto"/>
        <w:rPr>
          <w:rFonts w:ascii="New times roman" w:eastAsia="Times New Roman" w:hAnsi="New times roman" w:cs="Arial"/>
          <w:i/>
          <w:iCs/>
          <w:sz w:val="24"/>
          <w:szCs w:val="24"/>
        </w:rPr>
      </w:pPr>
      <w:r w:rsidRPr="001E444E">
        <w:rPr>
          <w:rFonts w:ascii="New times roman" w:eastAsia="Times New Roman" w:hAnsi="New times roman" w:cs="Arial"/>
          <w:sz w:val="24"/>
          <w:szCs w:val="24"/>
        </w:rPr>
        <w:t xml:space="preserve">Placement points: </w:t>
      </w:r>
      <w:r w:rsidRPr="001E444E">
        <w:rPr>
          <w:rFonts w:ascii="New times roman" w:eastAsia="Times New Roman" w:hAnsi="New times roman" w:cs="Arial"/>
          <w:i/>
          <w:iCs/>
          <w:sz w:val="24"/>
          <w:szCs w:val="24"/>
        </w:rPr>
        <w:t xml:space="preserve">This is for tournaments only and does include JV wrestler or non-scorers. </w:t>
      </w:r>
    </w:p>
    <w:p w:rsidR="00E12EBF" w:rsidRPr="001E444E" w:rsidRDefault="00E12EBF" w:rsidP="00E12EBF">
      <w:pPr>
        <w:spacing w:after="0" w:line="240" w:lineRule="auto"/>
        <w:rPr>
          <w:rFonts w:ascii="New times roman" w:eastAsia="Times New Roman" w:hAnsi="New times roman" w:cs="Times New Roman"/>
          <w:sz w:val="24"/>
          <w:szCs w:val="24"/>
        </w:rPr>
      </w:pPr>
      <w:r w:rsidRPr="001E444E">
        <w:rPr>
          <w:rFonts w:ascii="New times roman" w:eastAsia="Times New Roman" w:hAnsi="New times roman" w:cs="Arial"/>
          <w:i/>
          <w:iCs/>
          <w:sz w:val="24"/>
          <w:szCs w:val="24"/>
        </w:rPr>
        <w:t>*** see below for JV wrestlers points for a Varsity letter******</w:t>
      </w:r>
      <w:r w:rsidRPr="001E444E">
        <w:rPr>
          <w:rFonts w:ascii="New times roman" w:eastAsia="Times New Roman" w:hAnsi="New times roman" w:cs="Arial"/>
          <w:b/>
          <w:bCs/>
          <w:i/>
          <w:iCs/>
          <w:sz w:val="24"/>
          <w:szCs w:val="24"/>
        </w:rPr>
        <w:t> </w:t>
      </w:r>
    </w:p>
    <w:p w:rsidR="00E12EBF" w:rsidRPr="001E444E" w:rsidRDefault="00E12EBF" w:rsidP="00E12EBF">
      <w:pPr>
        <w:spacing w:after="0" w:line="240" w:lineRule="auto"/>
        <w:rPr>
          <w:rFonts w:ascii="New times roman" w:eastAsia="Times New Roman" w:hAnsi="New times roman" w:cs="Times New Roman"/>
          <w:sz w:val="24"/>
          <w:szCs w:val="24"/>
        </w:rPr>
      </w:pPr>
    </w:p>
    <w:p w:rsidR="00E12EBF" w:rsidRPr="001E444E" w:rsidRDefault="00E12EBF" w:rsidP="00E12EBF">
      <w:pPr>
        <w:spacing w:after="0" w:line="240" w:lineRule="auto"/>
        <w:rPr>
          <w:rFonts w:ascii="New times roman" w:eastAsia="Times New Roman" w:hAnsi="New times roman" w:cs="Times New Roman"/>
          <w:sz w:val="24"/>
          <w:szCs w:val="24"/>
        </w:rPr>
      </w:pPr>
      <w:r w:rsidRPr="001E444E">
        <w:rPr>
          <w:rFonts w:ascii="New times roman" w:eastAsia="Times New Roman" w:hAnsi="New times roman" w:cs="Arial"/>
          <w:b/>
          <w:bCs/>
          <w:i/>
          <w:iCs/>
          <w:sz w:val="24"/>
          <w:szCs w:val="24"/>
        </w:rPr>
        <w:t>These points are added to Match points above.</w:t>
      </w:r>
    </w:p>
    <w:p w:rsidR="00E12EBF" w:rsidRPr="001E444E" w:rsidRDefault="00E12EBF" w:rsidP="00E12EBF">
      <w:pPr>
        <w:spacing w:after="0" w:line="240" w:lineRule="auto"/>
        <w:rPr>
          <w:rFonts w:ascii="New times roman" w:eastAsia="Times New Roman" w:hAnsi="New times roman" w:cs="Times New Roman"/>
          <w:sz w:val="24"/>
          <w:szCs w:val="24"/>
        </w:rPr>
      </w:pPr>
      <w:r w:rsidRPr="001E444E">
        <w:rPr>
          <w:rFonts w:ascii="New times roman" w:eastAsia="Times New Roman" w:hAnsi="New times roman" w:cs="Arial"/>
          <w:sz w:val="24"/>
          <w:szCs w:val="24"/>
        </w:rPr>
        <w:t>1st- 5 points</w:t>
      </w:r>
    </w:p>
    <w:p w:rsidR="00E12EBF" w:rsidRPr="001E444E" w:rsidRDefault="00E12EBF" w:rsidP="00E12EBF">
      <w:pPr>
        <w:spacing w:after="0" w:line="240" w:lineRule="auto"/>
        <w:rPr>
          <w:rFonts w:ascii="New times roman" w:eastAsia="Times New Roman" w:hAnsi="New times roman" w:cs="Times New Roman"/>
          <w:sz w:val="24"/>
          <w:szCs w:val="24"/>
        </w:rPr>
      </w:pPr>
      <w:r w:rsidRPr="001E444E">
        <w:rPr>
          <w:rFonts w:ascii="New times roman" w:eastAsia="Times New Roman" w:hAnsi="New times roman" w:cs="Arial"/>
          <w:sz w:val="24"/>
          <w:szCs w:val="24"/>
        </w:rPr>
        <w:t>2nd-3 points</w:t>
      </w:r>
    </w:p>
    <w:p w:rsidR="00E12EBF" w:rsidRPr="001E444E" w:rsidRDefault="00E12EBF" w:rsidP="00E12EBF">
      <w:pPr>
        <w:spacing w:after="0" w:line="240" w:lineRule="auto"/>
        <w:rPr>
          <w:rFonts w:ascii="New times roman" w:eastAsia="Times New Roman" w:hAnsi="New times roman" w:cs="Times New Roman"/>
          <w:sz w:val="24"/>
          <w:szCs w:val="24"/>
        </w:rPr>
      </w:pPr>
      <w:r w:rsidRPr="001E444E">
        <w:rPr>
          <w:rFonts w:ascii="New times roman" w:eastAsia="Times New Roman" w:hAnsi="New times roman" w:cs="Arial"/>
          <w:sz w:val="24"/>
          <w:szCs w:val="24"/>
        </w:rPr>
        <w:t>3rd- 2 points </w:t>
      </w:r>
    </w:p>
    <w:p w:rsidR="00E12EBF" w:rsidRPr="001E444E" w:rsidRDefault="00E12EBF" w:rsidP="00E12EBF">
      <w:pPr>
        <w:spacing w:after="0" w:line="240" w:lineRule="auto"/>
        <w:rPr>
          <w:rFonts w:ascii="New times roman" w:eastAsia="Times New Roman" w:hAnsi="New times roman" w:cs="Times New Roman"/>
          <w:sz w:val="24"/>
          <w:szCs w:val="24"/>
        </w:rPr>
      </w:pPr>
      <w:r w:rsidRPr="001E444E">
        <w:rPr>
          <w:rFonts w:ascii="New times roman" w:eastAsia="Times New Roman" w:hAnsi="New times roman" w:cs="Arial"/>
          <w:sz w:val="24"/>
          <w:szCs w:val="24"/>
        </w:rPr>
        <w:t>4th- 1 point</w:t>
      </w:r>
    </w:p>
    <w:p w:rsidR="00E12EBF" w:rsidRPr="001E444E" w:rsidRDefault="00E12EBF" w:rsidP="00E12EBF">
      <w:pPr>
        <w:spacing w:after="0" w:line="240" w:lineRule="auto"/>
        <w:rPr>
          <w:rFonts w:ascii="New times roman" w:eastAsia="Times New Roman" w:hAnsi="New times roman" w:cs="Times New Roman"/>
          <w:sz w:val="24"/>
          <w:szCs w:val="24"/>
        </w:rPr>
      </w:pPr>
      <w:r w:rsidRPr="001E444E">
        <w:rPr>
          <w:rFonts w:ascii="New times roman" w:eastAsia="Times New Roman" w:hAnsi="New times roman" w:cs="Arial"/>
          <w:b/>
          <w:bCs/>
          <w:sz w:val="24"/>
          <w:szCs w:val="24"/>
        </w:rPr>
        <w:t>Point deductions will go as followed:</w:t>
      </w:r>
    </w:p>
    <w:p w:rsidR="00E12EBF" w:rsidRPr="001E444E" w:rsidRDefault="00E12EBF" w:rsidP="00E12EBF">
      <w:pPr>
        <w:spacing w:after="0" w:line="240" w:lineRule="auto"/>
        <w:rPr>
          <w:rFonts w:ascii="New times roman" w:eastAsia="Times New Roman" w:hAnsi="New times roman" w:cs="Times New Roman"/>
          <w:sz w:val="24"/>
          <w:szCs w:val="24"/>
        </w:rPr>
      </w:pPr>
      <w:r w:rsidRPr="001E444E">
        <w:rPr>
          <w:rFonts w:ascii="New times roman" w:eastAsia="Times New Roman" w:hAnsi="New times roman" w:cs="Arial"/>
          <w:sz w:val="24"/>
          <w:szCs w:val="24"/>
        </w:rPr>
        <w:t>1/2point will be deducted from total for missing practice without notice and approval</w:t>
      </w:r>
    </w:p>
    <w:p w:rsidR="00E12EBF" w:rsidRPr="001E444E" w:rsidRDefault="00E12EBF" w:rsidP="00E12EBF">
      <w:pPr>
        <w:spacing w:after="0" w:line="240" w:lineRule="auto"/>
        <w:rPr>
          <w:rFonts w:ascii="New times roman" w:eastAsia="Times New Roman" w:hAnsi="New times roman" w:cs="Times New Roman"/>
          <w:sz w:val="24"/>
          <w:szCs w:val="24"/>
        </w:rPr>
      </w:pPr>
      <w:r w:rsidRPr="001E444E">
        <w:rPr>
          <w:rFonts w:ascii="New times roman" w:eastAsia="Times New Roman" w:hAnsi="New times roman" w:cs="Arial"/>
          <w:sz w:val="24"/>
          <w:szCs w:val="24"/>
        </w:rPr>
        <w:t>1 point will be deducted from total for missing dual or tri without notice and approval</w:t>
      </w:r>
    </w:p>
    <w:p w:rsidR="00E12EBF" w:rsidRPr="001E444E" w:rsidRDefault="00E12EBF" w:rsidP="00E12EBF">
      <w:pPr>
        <w:spacing w:after="0" w:line="240" w:lineRule="auto"/>
        <w:rPr>
          <w:rFonts w:ascii="New times roman" w:eastAsia="Times New Roman" w:hAnsi="New times roman" w:cs="Times New Roman"/>
          <w:sz w:val="24"/>
          <w:szCs w:val="24"/>
        </w:rPr>
      </w:pPr>
      <w:r w:rsidRPr="001E444E">
        <w:rPr>
          <w:rFonts w:ascii="New times roman" w:eastAsia="Times New Roman" w:hAnsi="New times roman" w:cs="Arial"/>
          <w:sz w:val="24"/>
          <w:szCs w:val="24"/>
        </w:rPr>
        <w:t>2 points will be deducted from total for missing tournament without notice and approval</w:t>
      </w:r>
    </w:p>
    <w:p w:rsidR="00E12EBF" w:rsidRPr="001E444E" w:rsidRDefault="00E12EBF" w:rsidP="00E12EBF">
      <w:pPr>
        <w:spacing w:after="0" w:line="240" w:lineRule="auto"/>
        <w:rPr>
          <w:rFonts w:ascii="New times roman" w:eastAsia="Times New Roman" w:hAnsi="New times roman" w:cs="Times New Roman"/>
          <w:sz w:val="24"/>
          <w:szCs w:val="24"/>
        </w:rPr>
      </w:pPr>
      <w:r w:rsidRPr="001E444E">
        <w:rPr>
          <w:rFonts w:ascii="New times roman" w:eastAsia="Times New Roman" w:hAnsi="New times roman" w:cs="Arial"/>
          <w:sz w:val="24"/>
          <w:szCs w:val="24"/>
        </w:rPr>
        <w:t>3 points will be deducted from total for being suspended from school and matches</w:t>
      </w:r>
    </w:p>
    <w:p w:rsidR="00E12EBF" w:rsidRPr="001E444E" w:rsidRDefault="00E12EBF" w:rsidP="00E12EBF">
      <w:pPr>
        <w:spacing w:after="0" w:line="240" w:lineRule="auto"/>
        <w:rPr>
          <w:rFonts w:ascii="New times roman" w:eastAsia="Times New Roman" w:hAnsi="New times roman" w:cs="Times New Roman"/>
          <w:sz w:val="24"/>
          <w:szCs w:val="24"/>
        </w:rPr>
      </w:pPr>
      <w:r w:rsidRPr="001E444E">
        <w:rPr>
          <w:rFonts w:ascii="New times roman" w:eastAsia="Times New Roman" w:hAnsi="New times roman" w:cs="Arial"/>
          <w:sz w:val="24"/>
          <w:szCs w:val="24"/>
        </w:rPr>
        <w:t>5 points will be deducted from total for being drug use during season, and will result in non-participation in the next 3 events from the date of drug violation. </w:t>
      </w:r>
    </w:p>
    <w:p w:rsidR="00E12EBF" w:rsidRPr="001E444E" w:rsidRDefault="00E12EBF" w:rsidP="00E12EBF">
      <w:pPr>
        <w:spacing w:after="0" w:line="240" w:lineRule="auto"/>
        <w:rPr>
          <w:rFonts w:ascii="New times roman" w:eastAsia="Times New Roman" w:hAnsi="New times roman" w:cs="Times New Roman"/>
          <w:sz w:val="24"/>
          <w:szCs w:val="24"/>
        </w:rPr>
      </w:pPr>
    </w:p>
    <w:p w:rsidR="00E12EBF" w:rsidRPr="001E444E" w:rsidRDefault="00E12EBF" w:rsidP="00E12EBF">
      <w:pPr>
        <w:spacing w:after="0" w:line="240" w:lineRule="auto"/>
        <w:rPr>
          <w:rFonts w:ascii="New times roman" w:eastAsia="Times New Roman" w:hAnsi="New times roman" w:cs="Times New Roman"/>
          <w:sz w:val="24"/>
          <w:szCs w:val="24"/>
        </w:rPr>
      </w:pPr>
      <w:r w:rsidRPr="001E444E">
        <w:rPr>
          <w:rFonts w:ascii="New times roman" w:eastAsia="Times New Roman" w:hAnsi="New times roman" w:cs="Arial"/>
          <w:sz w:val="24"/>
          <w:szCs w:val="24"/>
        </w:rPr>
        <w:t>Automatic Varsity letter will go to any wrestler that is a district or state qualifier.</w:t>
      </w:r>
    </w:p>
    <w:p w:rsidR="00E12EBF" w:rsidRPr="001E444E" w:rsidRDefault="00E12EBF" w:rsidP="00E12EBF">
      <w:pPr>
        <w:spacing w:after="0" w:line="240" w:lineRule="auto"/>
        <w:rPr>
          <w:rFonts w:ascii="New times roman" w:eastAsia="Times New Roman" w:hAnsi="New times roman" w:cs="Times New Roman"/>
          <w:sz w:val="24"/>
          <w:szCs w:val="24"/>
        </w:rPr>
      </w:pPr>
    </w:p>
    <w:p w:rsidR="00E12EBF" w:rsidRPr="001E444E" w:rsidRDefault="00E12EBF" w:rsidP="00E12EBF">
      <w:pPr>
        <w:spacing w:after="0" w:line="240" w:lineRule="auto"/>
        <w:rPr>
          <w:rFonts w:ascii="New times roman" w:eastAsia="Times New Roman" w:hAnsi="New times roman" w:cs="Times New Roman"/>
          <w:sz w:val="24"/>
          <w:szCs w:val="24"/>
        </w:rPr>
      </w:pPr>
      <w:r w:rsidRPr="001E444E">
        <w:rPr>
          <w:rFonts w:ascii="New times roman" w:eastAsia="Times New Roman" w:hAnsi="New times roman" w:cs="Arial"/>
          <w:i/>
          <w:iCs/>
          <w:sz w:val="24"/>
          <w:szCs w:val="24"/>
        </w:rPr>
        <w:t>Wrestlers that have earned 8 points and suffer a season ending injury will be evaluated by the coaching staff for criteria for varsity letters. </w:t>
      </w:r>
    </w:p>
    <w:p w:rsidR="00E12EBF" w:rsidRPr="001E444E" w:rsidRDefault="00E12EBF" w:rsidP="00E12EBF">
      <w:pPr>
        <w:spacing w:after="0" w:line="240" w:lineRule="auto"/>
        <w:rPr>
          <w:rFonts w:ascii="New times roman" w:eastAsia="Times New Roman" w:hAnsi="New times roman" w:cs="Times New Roman"/>
          <w:sz w:val="24"/>
          <w:szCs w:val="24"/>
        </w:rPr>
      </w:pPr>
    </w:p>
    <w:p w:rsidR="00E12EBF" w:rsidRPr="001E444E" w:rsidRDefault="00E12EBF" w:rsidP="00E12EBF">
      <w:pPr>
        <w:spacing w:after="0" w:line="240" w:lineRule="auto"/>
        <w:rPr>
          <w:rFonts w:ascii="New times roman" w:eastAsia="Times New Roman" w:hAnsi="New times roman" w:cs="Times New Roman"/>
          <w:sz w:val="24"/>
          <w:szCs w:val="24"/>
        </w:rPr>
      </w:pPr>
      <w:r w:rsidRPr="001E444E">
        <w:rPr>
          <w:rFonts w:ascii="New times roman" w:eastAsia="Times New Roman" w:hAnsi="New times roman" w:cs="Arial"/>
          <w:i/>
          <w:iCs/>
          <w:sz w:val="24"/>
          <w:szCs w:val="24"/>
        </w:rPr>
        <w:t>Coaching staff have the right to examine and award varsity points to JV wrestlers based on performance in tournaments and matches. </w:t>
      </w:r>
    </w:p>
    <w:p w:rsidR="00E12EBF" w:rsidRPr="001E444E" w:rsidRDefault="00E12EBF" w:rsidP="00E12EBF">
      <w:pPr>
        <w:spacing w:after="0" w:line="240" w:lineRule="auto"/>
        <w:rPr>
          <w:rFonts w:ascii="New times roman" w:eastAsia="Times New Roman" w:hAnsi="New times roman" w:cs="Times New Roman"/>
          <w:sz w:val="24"/>
          <w:szCs w:val="24"/>
        </w:rPr>
      </w:pPr>
    </w:p>
    <w:p w:rsidR="00E12EBF" w:rsidRPr="001E444E" w:rsidRDefault="00E12EBF" w:rsidP="00E12EBF">
      <w:pPr>
        <w:spacing w:after="0" w:line="240" w:lineRule="auto"/>
        <w:rPr>
          <w:rFonts w:ascii="New times roman" w:eastAsia="Times New Roman" w:hAnsi="New times roman" w:cs="Times New Roman"/>
          <w:sz w:val="24"/>
          <w:szCs w:val="24"/>
        </w:rPr>
      </w:pPr>
      <w:r w:rsidRPr="001E444E">
        <w:rPr>
          <w:rFonts w:ascii="New times roman" w:eastAsia="Times New Roman" w:hAnsi="New times roman" w:cs="Arial"/>
          <w:i/>
          <w:iCs/>
          <w:sz w:val="24"/>
          <w:szCs w:val="24"/>
        </w:rPr>
        <w:t>P</w:t>
      </w:r>
      <w:r w:rsidR="005E7C69" w:rsidRPr="001E444E">
        <w:rPr>
          <w:rFonts w:ascii="New times roman" w:eastAsia="Times New Roman" w:hAnsi="New times roman" w:cs="Arial"/>
          <w:i/>
          <w:iCs/>
          <w:sz w:val="24"/>
          <w:szCs w:val="24"/>
        </w:rPr>
        <w:t>re</w:t>
      </w:r>
      <w:r w:rsidRPr="001E444E">
        <w:rPr>
          <w:rFonts w:ascii="New times roman" w:eastAsia="Times New Roman" w:hAnsi="New times roman" w:cs="Arial"/>
          <w:i/>
          <w:iCs/>
          <w:sz w:val="24"/>
          <w:szCs w:val="24"/>
        </w:rPr>
        <w:t>vious Varsity Letter winners are not ensured varsity letters in the current season.  Wrestlers must accomplish the required points to earn a varsity letter. </w:t>
      </w:r>
    </w:p>
    <w:p w:rsidR="00E12EBF" w:rsidRPr="001E444E" w:rsidRDefault="00E12EBF" w:rsidP="00FE676E">
      <w:pPr>
        <w:pStyle w:val="Default"/>
        <w:rPr>
          <w:rFonts w:ascii="New times roman" w:hAnsi="New times roman" w:cs="Times New Roman"/>
          <w:color w:val="auto"/>
        </w:rPr>
      </w:pPr>
    </w:p>
    <w:p w:rsidR="00AA59CB" w:rsidRPr="001E444E" w:rsidRDefault="00AA59CB" w:rsidP="00FE676E">
      <w:pPr>
        <w:pStyle w:val="Default"/>
        <w:rPr>
          <w:rFonts w:ascii="New times roman" w:hAnsi="New times roman" w:cs="Times New Roman"/>
          <w:color w:val="auto"/>
        </w:rPr>
      </w:pPr>
    </w:p>
    <w:p w:rsidR="00AA59CB" w:rsidRPr="001E444E" w:rsidRDefault="00AA59CB" w:rsidP="00FE676E">
      <w:pPr>
        <w:pStyle w:val="Default"/>
        <w:rPr>
          <w:rFonts w:ascii="New times roman" w:hAnsi="New times roman" w:cs="Times New Roman"/>
          <w:color w:val="auto"/>
        </w:rPr>
      </w:pPr>
      <w:r w:rsidRPr="001E444E">
        <w:rPr>
          <w:rFonts w:ascii="New times roman" w:hAnsi="New times roman" w:cs="Times New Roman"/>
          <w:color w:val="auto"/>
        </w:rPr>
        <w:t>The head coach may request a letter for an athlete that made significant contributions to the team without meeting the participation requirements.</w:t>
      </w:r>
    </w:p>
    <w:p w:rsidR="005768E5" w:rsidRPr="00E12EBF" w:rsidRDefault="005768E5" w:rsidP="00FE676E">
      <w:pPr>
        <w:pStyle w:val="Default"/>
        <w:rPr>
          <w:rFonts w:ascii="Times New Roman" w:hAnsi="Times New Roman" w:cs="Times New Roman"/>
          <w:color w:val="FF0000"/>
        </w:rPr>
      </w:pPr>
    </w:p>
    <w:p w:rsidR="00E12EBF" w:rsidRPr="00E12EBF" w:rsidRDefault="00E12EBF" w:rsidP="00FE676E">
      <w:pPr>
        <w:pStyle w:val="Default"/>
        <w:rPr>
          <w:rFonts w:ascii="Times New Roman" w:hAnsi="Times New Roman" w:cs="Times New Roman"/>
          <w:color w:val="FF0000"/>
        </w:rPr>
      </w:pPr>
    </w:p>
    <w:p w:rsidR="00E12EBF" w:rsidRDefault="00E12EBF" w:rsidP="00FE676E">
      <w:pPr>
        <w:pStyle w:val="Default"/>
        <w:rPr>
          <w:rFonts w:ascii="Times New Roman" w:hAnsi="Times New Roman" w:cs="Times New Roman"/>
          <w:color w:val="auto"/>
        </w:rPr>
      </w:pPr>
    </w:p>
    <w:p w:rsidR="00E12EBF" w:rsidRDefault="00E12EBF" w:rsidP="00FE676E">
      <w:pPr>
        <w:pStyle w:val="Default"/>
        <w:rPr>
          <w:rFonts w:ascii="Times New Roman" w:hAnsi="Times New Roman" w:cs="Times New Roman"/>
          <w:color w:val="auto"/>
        </w:rPr>
      </w:pPr>
    </w:p>
    <w:p w:rsidR="00E12EBF" w:rsidRDefault="00E12EBF" w:rsidP="00FE676E">
      <w:pPr>
        <w:pStyle w:val="Default"/>
        <w:rPr>
          <w:rFonts w:ascii="Times New Roman" w:hAnsi="Times New Roman" w:cs="Times New Roman"/>
          <w:color w:val="auto"/>
        </w:rPr>
      </w:pPr>
    </w:p>
    <w:p w:rsidR="00E12EBF" w:rsidRDefault="00E12EBF" w:rsidP="00FE676E">
      <w:pPr>
        <w:pStyle w:val="Default"/>
        <w:rPr>
          <w:rFonts w:ascii="Times New Roman" w:hAnsi="Times New Roman" w:cs="Times New Roman"/>
          <w:color w:val="auto"/>
        </w:rPr>
      </w:pPr>
    </w:p>
    <w:p w:rsidR="00E12EBF" w:rsidRDefault="00E12EBF" w:rsidP="00FE676E">
      <w:pPr>
        <w:pStyle w:val="Default"/>
        <w:rPr>
          <w:rFonts w:ascii="Times New Roman" w:hAnsi="Times New Roman" w:cs="Times New Roman"/>
          <w:color w:val="auto"/>
        </w:rPr>
      </w:pPr>
    </w:p>
    <w:p w:rsidR="00E12EBF" w:rsidRDefault="00E12EBF" w:rsidP="00FE676E">
      <w:pPr>
        <w:pStyle w:val="Default"/>
        <w:rPr>
          <w:rFonts w:ascii="Times New Roman" w:hAnsi="Times New Roman" w:cs="Times New Roman"/>
          <w:color w:val="auto"/>
        </w:rPr>
      </w:pPr>
    </w:p>
    <w:p w:rsidR="00E12EBF" w:rsidRDefault="00E12EBF" w:rsidP="00FE676E">
      <w:pPr>
        <w:pStyle w:val="Default"/>
        <w:rPr>
          <w:rFonts w:ascii="Times New Roman" w:hAnsi="Times New Roman" w:cs="Times New Roman"/>
          <w:color w:val="auto"/>
        </w:rPr>
      </w:pPr>
    </w:p>
    <w:p w:rsidR="00E12EBF" w:rsidRDefault="00E12EBF" w:rsidP="00FE676E">
      <w:pPr>
        <w:pStyle w:val="Default"/>
        <w:rPr>
          <w:rFonts w:ascii="Times New Roman" w:hAnsi="Times New Roman" w:cs="Times New Roman"/>
          <w:color w:val="auto"/>
        </w:rPr>
      </w:pPr>
    </w:p>
    <w:p w:rsidR="00E12EBF" w:rsidRDefault="00E12EBF" w:rsidP="00FE676E">
      <w:pPr>
        <w:pStyle w:val="Default"/>
        <w:rPr>
          <w:rFonts w:ascii="Times New Roman" w:hAnsi="Times New Roman" w:cs="Times New Roman"/>
          <w:color w:val="auto"/>
        </w:rPr>
      </w:pPr>
    </w:p>
    <w:p w:rsidR="00E12EBF" w:rsidRDefault="00E12EBF" w:rsidP="00FE676E">
      <w:pPr>
        <w:pStyle w:val="Default"/>
        <w:rPr>
          <w:rFonts w:ascii="Times New Roman" w:hAnsi="Times New Roman" w:cs="Times New Roman"/>
          <w:color w:val="auto"/>
        </w:rPr>
      </w:pPr>
    </w:p>
    <w:p w:rsidR="00E12EBF" w:rsidRDefault="00E12EBF" w:rsidP="00FE676E">
      <w:pPr>
        <w:pStyle w:val="Default"/>
        <w:rPr>
          <w:rFonts w:ascii="Times New Roman" w:hAnsi="Times New Roman" w:cs="Times New Roman"/>
          <w:color w:val="auto"/>
        </w:rPr>
      </w:pPr>
    </w:p>
    <w:p w:rsidR="00E12EBF" w:rsidRDefault="00E12EBF" w:rsidP="00FE676E">
      <w:pPr>
        <w:pStyle w:val="Default"/>
        <w:rPr>
          <w:rFonts w:ascii="Times New Roman" w:hAnsi="Times New Roman" w:cs="Times New Roman"/>
          <w:color w:val="auto"/>
        </w:rPr>
      </w:pPr>
    </w:p>
    <w:p w:rsidR="00E12EBF" w:rsidRDefault="00E12EBF" w:rsidP="00FE676E">
      <w:pPr>
        <w:pStyle w:val="Default"/>
        <w:rPr>
          <w:rFonts w:ascii="Times New Roman" w:hAnsi="Times New Roman" w:cs="Times New Roman"/>
          <w:color w:val="auto"/>
        </w:rPr>
      </w:pPr>
    </w:p>
    <w:p w:rsidR="00E12EBF" w:rsidRDefault="00E12EBF" w:rsidP="00FE676E">
      <w:pPr>
        <w:pStyle w:val="Default"/>
        <w:rPr>
          <w:rFonts w:ascii="Times New Roman" w:hAnsi="Times New Roman" w:cs="Times New Roman"/>
          <w:color w:val="auto"/>
        </w:rPr>
      </w:pPr>
    </w:p>
    <w:p w:rsidR="00E12EBF" w:rsidDel="0098015A" w:rsidRDefault="00E12EBF" w:rsidP="00FE676E">
      <w:pPr>
        <w:pStyle w:val="Default"/>
        <w:rPr>
          <w:del w:id="55" w:author="Janet McClaskey" w:date="2021-06-01T11:01:00Z"/>
          <w:rFonts w:ascii="Times New Roman" w:hAnsi="Times New Roman" w:cs="Times New Roman"/>
          <w:color w:val="auto"/>
        </w:rPr>
      </w:pPr>
    </w:p>
    <w:p w:rsidR="00E12EBF" w:rsidDel="0098015A" w:rsidRDefault="00E12EBF" w:rsidP="00FE676E">
      <w:pPr>
        <w:pStyle w:val="Default"/>
        <w:rPr>
          <w:del w:id="56" w:author="Janet McClaskey" w:date="2021-06-01T11:01:00Z"/>
          <w:rFonts w:ascii="Times New Roman" w:hAnsi="Times New Roman" w:cs="Times New Roman"/>
          <w:color w:val="auto"/>
        </w:rPr>
      </w:pPr>
    </w:p>
    <w:p w:rsidR="00E12EBF" w:rsidRPr="00810BB1" w:rsidDel="0098015A" w:rsidRDefault="00E12EBF" w:rsidP="00FE676E">
      <w:pPr>
        <w:pStyle w:val="Default"/>
        <w:rPr>
          <w:del w:id="57" w:author="Janet McClaskey" w:date="2021-06-01T11:01:00Z"/>
          <w:rFonts w:ascii="Times New Roman" w:hAnsi="Times New Roman" w:cs="Times New Roman"/>
          <w:color w:val="auto"/>
        </w:rPr>
      </w:pPr>
    </w:p>
    <w:p w:rsidR="005E7C69" w:rsidDel="0098015A" w:rsidRDefault="005E7C69">
      <w:pPr>
        <w:rPr>
          <w:del w:id="58" w:author="Janet McClaskey" w:date="2021-06-01T11:01:00Z"/>
          <w:rFonts w:ascii="Times New Roman" w:hAnsi="Times New Roman" w:cs="Times New Roman"/>
          <w:sz w:val="24"/>
          <w:szCs w:val="24"/>
        </w:rPr>
        <w:pPrChange w:id="59" w:author="Janet McClaskey" w:date="2021-06-01T11:01:00Z">
          <w:pPr>
            <w:jc w:val="center"/>
          </w:pPr>
        </w:pPrChange>
      </w:pPr>
    </w:p>
    <w:p w:rsidR="005E7C69" w:rsidDel="0098015A" w:rsidRDefault="005E7C69">
      <w:pPr>
        <w:rPr>
          <w:del w:id="60" w:author="Janet McClaskey" w:date="2021-06-01T11:01:00Z"/>
          <w:rFonts w:ascii="Times New Roman" w:hAnsi="Times New Roman" w:cs="Times New Roman"/>
          <w:sz w:val="24"/>
          <w:szCs w:val="24"/>
        </w:rPr>
        <w:pPrChange w:id="61" w:author="Janet McClaskey" w:date="2021-06-01T11:01:00Z">
          <w:pPr>
            <w:jc w:val="center"/>
          </w:pPr>
        </w:pPrChange>
      </w:pPr>
    </w:p>
    <w:p w:rsidR="005E7C69" w:rsidRDefault="005E7C69">
      <w:pPr>
        <w:rPr>
          <w:rFonts w:ascii="Times New Roman" w:hAnsi="Times New Roman" w:cs="Times New Roman"/>
          <w:sz w:val="24"/>
          <w:szCs w:val="24"/>
        </w:rPr>
        <w:pPrChange w:id="62" w:author="Janet McClaskey" w:date="2021-06-01T11:01:00Z">
          <w:pPr>
            <w:jc w:val="center"/>
          </w:pPr>
        </w:pPrChange>
      </w:pPr>
    </w:p>
    <w:p w:rsidR="005E7C69" w:rsidRDefault="005E7C69" w:rsidP="005768E5">
      <w:pPr>
        <w:jc w:val="center"/>
        <w:rPr>
          <w:rFonts w:ascii="Times New Roman" w:hAnsi="Times New Roman" w:cs="Times New Roman"/>
          <w:sz w:val="24"/>
          <w:szCs w:val="24"/>
        </w:rPr>
      </w:pPr>
    </w:p>
    <w:p w:rsidR="0087196A" w:rsidRDefault="0087196A" w:rsidP="005768E5">
      <w:pPr>
        <w:jc w:val="center"/>
        <w:rPr>
          <w:ins w:id="63" w:author="Janet McClaskey" w:date="2022-03-10T10:27:00Z"/>
          <w:rFonts w:ascii="Times New Roman" w:hAnsi="Times New Roman" w:cs="Times New Roman"/>
          <w:sz w:val="24"/>
          <w:szCs w:val="24"/>
        </w:rPr>
      </w:pPr>
    </w:p>
    <w:p w:rsidR="005768E5" w:rsidRPr="00810BB1" w:rsidRDefault="005768E5" w:rsidP="005768E5">
      <w:pPr>
        <w:jc w:val="center"/>
        <w:rPr>
          <w:rFonts w:ascii="Times New Roman" w:hAnsi="Times New Roman" w:cs="Times New Roman"/>
          <w:sz w:val="24"/>
          <w:szCs w:val="24"/>
        </w:rPr>
      </w:pPr>
      <w:r w:rsidRPr="00810BB1">
        <w:rPr>
          <w:rFonts w:ascii="Times New Roman" w:hAnsi="Times New Roman" w:cs="Times New Roman"/>
          <w:sz w:val="24"/>
          <w:szCs w:val="24"/>
        </w:rPr>
        <w:t>Liberty Union Awards</w:t>
      </w:r>
    </w:p>
    <w:p w:rsidR="005768E5" w:rsidRPr="00810BB1" w:rsidRDefault="005768E5" w:rsidP="005768E5">
      <w:pPr>
        <w:rPr>
          <w:rFonts w:ascii="Times New Roman" w:hAnsi="Times New Roman" w:cs="Times New Roman"/>
          <w:sz w:val="24"/>
          <w:szCs w:val="24"/>
        </w:rPr>
      </w:pPr>
      <w:r w:rsidRPr="00810BB1">
        <w:rPr>
          <w:rFonts w:ascii="Times New Roman" w:hAnsi="Times New Roman" w:cs="Times New Roman"/>
          <w:sz w:val="24"/>
          <w:szCs w:val="24"/>
        </w:rPr>
        <w:t>4 Year Varsity</w:t>
      </w:r>
      <w:r w:rsidRPr="00810BB1">
        <w:rPr>
          <w:rFonts w:ascii="Times New Roman" w:hAnsi="Times New Roman" w:cs="Times New Roman"/>
          <w:sz w:val="24"/>
          <w:szCs w:val="24"/>
        </w:rPr>
        <w:tab/>
      </w:r>
      <w:r w:rsidRPr="00810BB1">
        <w:rPr>
          <w:rFonts w:ascii="Times New Roman" w:hAnsi="Times New Roman" w:cs="Times New Roman"/>
          <w:sz w:val="24"/>
          <w:szCs w:val="24"/>
        </w:rPr>
        <w:tab/>
      </w:r>
      <w:r w:rsidRPr="00810BB1">
        <w:rPr>
          <w:rFonts w:ascii="Times New Roman" w:hAnsi="Times New Roman" w:cs="Times New Roman"/>
          <w:sz w:val="24"/>
          <w:szCs w:val="24"/>
        </w:rPr>
        <w:tab/>
        <w:t>-</w:t>
      </w:r>
      <w:r w:rsidRPr="00810BB1">
        <w:rPr>
          <w:rFonts w:ascii="Times New Roman" w:hAnsi="Times New Roman" w:cs="Times New Roman"/>
          <w:sz w:val="24"/>
          <w:szCs w:val="24"/>
        </w:rPr>
        <w:tab/>
        <w:t>Four Year Picture Plaque</w:t>
      </w:r>
    </w:p>
    <w:p w:rsidR="005768E5" w:rsidRPr="00810BB1" w:rsidRDefault="005768E5" w:rsidP="005768E5">
      <w:pPr>
        <w:rPr>
          <w:rFonts w:ascii="Times New Roman" w:hAnsi="Times New Roman" w:cs="Times New Roman"/>
          <w:sz w:val="24"/>
          <w:szCs w:val="24"/>
        </w:rPr>
      </w:pPr>
      <w:r w:rsidRPr="00810BB1">
        <w:rPr>
          <w:rFonts w:ascii="Times New Roman" w:hAnsi="Times New Roman" w:cs="Times New Roman"/>
          <w:sz w:val="24"/>
          <w:szCs w:val="24"/>
        </w:rPr>
        <w:t>3 Year Varsity</w:t>
      </w:r>
      <w:r w:rsidRPr="00810BB1">
        <w:rPr>
          <w:rFonts w:ascii="Times New Roman" w:hAnsi="Times New Roman" w:cs="Times New Roman"/>
          <w:sz w:val="24"/>
          <w:szCs w:val="24"/>
        </w:rPr>
        <w:tab/>
      </w:r>
      <w:r w:rsidRPr="00810BB1">
        <w:rPr>
          <w:rFonts w:ascii="Times New Roman" w:hAnsi="Times New Roman" w:cs="Times New Roman"/>
          <w:sz w:val="24"/>
          <w:szCs w:val="24"/>
        </w:rPr>
        <w:tab/>
      </w:r>
      <w:r w:rsidRPr="00810BB1">
        <w:rPr>
          <w:rFonts w:ascii="Times New Roman" w:hAnsi="Times New Roman" w:cs="Times New Roman"/>
          <w:sz w:val="24"/>
          <w:szCs w:val="24"/>
        </w:rPr>
        <w:tab/>
        <w:t>-</w:t>
      </w:r>
      <w:r w:rsidRPr="00810BB1">
        <w:rPr>
          <w:rFonts w:ascii="Times New Roman" w:hAnsi="Times New Roman" w:cs="Times New Roman"/>
          <w:sz w:val="24"/>
          <w:szCs w:val="24"/>
        </w:rPr>
        <w:tab/>
        <w:t>Third Year Plaque</w:t>
      </w:r>
    </w:p>
    <w:p w:rsidR="005768E5" w:rsidRPr="00810BB1" w:rsidRDefault="005768E5" w:rsidP="005768E5">
      <w:pPr>
        <w:rPr>
          <w:rFonts w:ascii="Times New Roman" w:hAnsi="Times New Roman" w:cs="Times New Roman"/>
          <w:sz w:val="24"/>
          <w:szCs w:val="24"/>
        </w:rPr>
      </w:pPr>
      <w:r w:rsidRPr="00810BB1">
        <w:rPr>
          <w:rFonts w:ascii="Times New Roman" w:hAnsi="Times New Roman" w:cs="Times New Roman"/>
          <w:sz w:val="24"/>
          <w:szCs w:val="24"/>
        </w:rPr>
        <w:t>2 Year Varsity</w:t>
      </w:r>
      <w:r w:rsidRPr="00810BB1">
        <w:rPr>
          <w:rFonts w:ascii="Times New Roman" w:hAnsi="Times New Roman" w:cs="Times New Roman"/>
          <w:sz w:val="24"/>
          <w:szCs w:val="24"/>
        </w:rPr>
        <w:tab/>
      </w:r>
      <w:r w:rsidRPr="00810BB1">
        <w:rPr>
          <w:rFonts w:ascii="Times New Roman" w:hAnsi="Times New Roman" w:cs="Times New Roman"/>
          <w:sz w:val="24"/>
          <w:szCs w:val="24"/>
        </w:rPr>
        <w:tab/>
      </w:r>
      <w:r w:rsidRPr="00810BB1">
        <w:rPr>
          <w:rFonts w:ascii="Times New Roman" w:hAnsi="Times New Roman" w:cs="Times New Roman"/>
          <w:sz w:val="24"/>
          <w:szCs w:val="24"/>
        </w:rPr>
        <w:tab/>
        <w:t>-</w:t>
      </w:r>
      <w:r w:rsidRPr="00810BB1">
        <w:rPr>
          <w:rFonts w:ascii="Times New Roman" w:hAnsi="Times New Roman" w:cs="Times New Roman"/>
          <w:sz w:val="24"/>
          <w:szCs w:val="24"/>
        </w:rPr>
        <w:tab/>
        <w:t xml:space="preserve">Second Year </w:t>
      </w:r>
      <w:r w:rsidR="00675265">
        <w:rPr>
          <w:rFonts w:ascii="Times New Roman" w:hAnsi="Times New Roman" w:cs="Times New Roman"/>
          <w:sz w:val="24"/>
          <w:szCs w:val="24"/>
        </w:rPr>
        <w:t>Plaque</w:t>
      </w:r>
    </w:p>
    <w:p w:rsidR="005768E5" w:rsidRPr="00810BB1" w:rsidRDefault="005768E5" w:rsidP="005768E5">
      <w:pPr>
        <w:rPr>
          <w:rFonts w:ascii="Times New Roman" w:hAnsi="Times New Roman" w:cs="Times New Roman"/>
          <w:sz w:val="24"/>
          <w:szCs w:val="24"/>
        </w:rPr>
      </w:pPr>
      <w:r w:rsidRPr="00810BB1">
        <w:rPr>
          <w:rFonts w:ascii="Times New Roman" w:hAnsi="Times New Roman" w:cs="Times New Roman"/>
          <w:sz w:val="24"/>
          <w:szCs w:val="24"/>
        </w:rPr>
        <w:t>1</w:t>
      </w:r>
      <w:r w:rsidRPr="00810BB1">
        <w:rPr>
          <w:rFonts w:ascii="Times New Roman" w:hAnsi="Times New Roman" w:cs="Times New Roman"/>
          <w:sz w:val="24"/>
          <w:szCs w:val="24"/>
          <w:vertAlign w:val="superscript"/>
        </w:rPr>
        <w:t>st</w:t>
      </w:r>
      <w:r w:rsidR="00AB08C5" w:rsidRPr="00810BB1">
        <w:rPr>
          <w:rFonts w:ascii="Times New Roman" w:hAnsi="Times New Roman" w:cs="Times New Roman"/>
          <w:sz w:val="24"/>
          <w:szCs w:val="24"/>
        </w:rPr>
        <w:t xml:space="preserve"> Year Varsity</w:t>
      </w:r>
      <w:r w:rsidR="00AB08C5" w:rsidRPr="00810BB1">
        <w:rPr>
          <w:rFonts w:ascii="Times New Roman" w:hAnsi="Times New Roman" w:cs="Times New Roman"/>
          <w:sz w:val="24"/>
          <w:szCs w:val="24"/>
        </w:rPr>
        <w:tab/>
      </w:r>
      <w:r w:rsidR="00AB08C5" w:rsidRPr="00810BB1">
        <w:rPr>
          <w:rFonts w:ascii="Times New Roman" w:hAnsi="Times New Roman" w:cs="Times New Roman"/>
          <w:sz w:val="24"/>
          <w:szCs w:val="24"/>
        </w:rPr>
        <w:tab/>
      </w:r>
      <w:r w:rsidRPr="00810BB1">
        <w:rPr>
          <w:rFonts w:ascii="Times New Roman" w:hAnsi="Times New Roman" w:cs="Times New Roman"/>
          <w:sz w:val="24"/>
          <w:szCs w:val="24"/>
        </w:rPr>
        <w:t>-</w:t>
      </w:r>
      <w:r w:rsidRPr="00810BB1">
        <w:rPr>
          <w:rFonts w:ascii="Times New Roman" w:hAnsi="Times New Roman" w:cs="Times New Roman"/>
          <w:sz w:val="24"/>
          <w:szCs w:val="24"/>
        </w:rPr>
        <w:tab/>
        <w:t>Varsity Letter &amp; Sport Pin</w:t>
      </w:r>
    </w:p>
    <w:p w:rsidR="005768E5" w:rsidRPr="00810BB1" w:rsidRDefault="005768E5" w:rsidP="005768E5">
      <w:pPr>
        <w:rPr>
          <w:rFonts w:ascii="Times New Roman" w:hAnsi="Times New Roman" w:cs="Times New Roman"/>
          <w:sz w:val="24"/>
          <w:szCs w:val="24"/>
        </w:rPr>
      </w:pPr>
      <w:r w:rsidRPr="00810BB1">
        <w:rPr>
          <w:rFonts w:ascii="Times New Roman" w:hAnsi="Times New Roman" w:cs="Times New Roman"/>
          <w:sz w:val="24"/>
          <w:szCs w:val="24"/>
        </w:rPr>
        <w:t>J.V. Award</w:t>
      </w:r>
      <w:r w:rsidRPr="00810BB1">
        <w:rPr>
          <w:rFonts w:ascii="Times New Roman" w:hAnsi="Times New Roman" w:cs="Times New Roman"/>
          <w:sz w:val="24"/>
          <w:szCs w:val="24"/>
        </w:rPr>
        <w:tab/>
      </w:r>
      <w:r w:rsidRPr="00810BB1">
        <w:rPr>
          <w:rFonts w:ascii="Times New Roman" w:hAnsi="Times New Roman" w:cs="Times New Roman"/>
          <w:sz w:val="24"/>
          <w:szCs w:val="24"/>
        </w:rPr>
        <w:tab/>
      </w:r>
      <w:r w:rsidRPr="00810BB1">
        <w:rPr>
          <w:rFonts w:ascii="Times New Roman" w:hAnsi="Times New Roman" w:cs="Times New Roman"/>
          <w:sz w:val="24"/>
          <w:szCs w:val="24"/>
        </w:rPr>
        <w:tab/>
        <w:t>-</w:t>
      </w:r>
      <w:r w:rsidRPr="00810BB1">
        <w:rPr>
          <w:rFonts w:ascii="Times New Roman" w:hAnsi="Times New Roman" w:cs="Times New Roman"/>
          <w:sz w:val="24"/>
          <w:szCs w:val="24"/>
        </w:rPr>
        <w:tab/>
        <w:t xml:space="preserve">J.V. </w:t>
      </w:r>
      <w:r w:rsidR="00675265">
        <w:rPr>
          <w:rFonts w:ascii="Times New Roman" w:hAnsi="Times New Roman" w:cs="Times New Roman"/>
          <w:sz w:val="24"/>
          <w:szCs w:val="24"/>
        </w:rPr>
        <w:t>Certificate and Chenille Graduation Numbers</w:t>
      </w:r>
    </w:p>
    <w:p w:rsidR="005768E5" w:rsidRPr="00810BB1" w:rsidRDefault="005768E5" w:rsidP="005768E5">
      <w:pPr>
        <w:rPr>
          <w:rFonts w:ascii="Times New Roman" w:hAnsi="Times New Roman" w:cs="Times New Roman"/>
          <w:sz w:val="24"/>
          <w:szCs w:val="24"/>
        </w:rPr>
      </w:pPr>
      <w:r w:rsidRPr="00810BB1">
        <w:rPr>
          <w:rFonts w:ascii="Times New Roman" w:hAnsi="Times New Roman" w:cs="Times New Roman"/>
          <w:sz w:val="24"/>
          <w:szCs w:val="24"/>
        </w:rPr>
        <w:t>Freshman Award</w:t>
      </w:r>
      <w:r w:rsidRPr="00810BB1">
        <w:rPr>
          <w:rFonts w:ascii="Times New Roman" w:hAnsi="Times New Roman" w:cs="Times New Roman"/>
          <w:sz w:val="24"/>
          <w:szCs w:val="24"/>
        </w:rPr>
        <w:tab/>
      </w:r>
      <w:r w:rsidRPr="00810BB1">
        <w:rPr>
          <w:rFonts w:ascii="Times New Roman" w:hAnsi="Times New Roman" w:cs="Times New Roman"/>
          <w:sz w:val="24"/>
          <w:szCs w:val="24"/>
        </w:rPr>
        <w:tab/>
        <w:t>-</w:t>
      </w:r>
      <w:r w:rsidRPr="00810BB1">
        <w:rPr>
          <w:rFonts w:ascii="Times New Roman" w:hAnsi="Times New Roman" w:cs="Times New Roman"/>
          <w:sz w:val="24"/>
          <w:szCs w:val="24"/>
        </w:rPr>
        <w:tab/>
      </w:r>
      <w:r w:rsidR="00675265">
        <w:rPr>
          <w:rFonts w:ascii="Times New Roman" w:hAnsi="Times New Roman" w:cs="Times New Roman"/>
          <w:sz w:val="24"/>
          <w:szCs w:val="24"/>
        </w:rPr>
        <w:t xml:space="preserve"> Certificate</w:t>
      </w:r>
    </w:p>
    <w:p w:rsidR="005768E5" w:rsidRPr="00810BB1" w:rsidRDefault="005768E5" w:rsidP="005768E5">
      <w:pPr>
        <w:rPr>
          <w:rFonts w:ascii="Times New Roman" w:hAnsi="Times New Roman" w:cs="Times New Roman"/>
          <w:sz w:val="24"/>
          <w:szCs w:val="24"/>
        </w:rPr>
      </w:pPr>
      <w:r w:rsidRPr="00810BB1">
        <w:rPr>
          <w:rFonts w:ascii="Times New Roman" w:hAnsi="Times New Roman" w:cs="Times New Roman"/>
          <w:sz w:val="24"/>
          <w:szCs w:val="24"/>
        </w:rPr>
        <w:t>Junior High Award</w:t>
      </w:r>
      <w:r w:rsidRPr="00810BB1">
        <w:rPr>
          <w:rFonts w:ascii="Times New Roman" w:hAnsi="Times New Roman" w:cs="Times New Roman"/>
          <w:sz w:val="24"/>
          <w:szCs w:val="24"/>
        </w:rPr>
        <w:tab/>
      </w:r>
      <w:r w:rsidRPr="00810BB1">
        <w:rPr>
          <w:rFonts w:ascii="Times New Roman" w:hAnsi="Times New Roman" w:cs="Times New Roman"/>
          <w:sz w:val="24"/>
          <w:szCs w:val="24"/>
        </w:rPr>
        <w:tab/>
        <w:t>-</w:t>
      </w:r>
      <w:r w:rsidRPr="00810BB1">
        <w:rPr>
          <w:rFonts w:ascii="Times New Roman" w:hAnsi="Times New Roman" w:cs="Times New Roman"/>
          <w:sz w:val="24"/>
          <w:szCs w:val="24"/>
        </w:rPr>
        <w:tab/>
        <w:t>Medallion</w:t>
      </w:r>
    </w:p>
    <w:p w:rsidR="005768E5" w:rsidRPr="00810BB1" w:rsidRDefault="005768E5" w:rsidP="005768E5">
      <w:pPr>
        <w:rPr>
          <w:rFonts w:ascii="Times New Roman" w:hAnsi="Times New Roman" w:cs="Times New Roman"/>
          <w:sz w:val="24"/>
          <w:szCs w:val="24"/>
        </w:rPr>
      </w:pPr>
    </w:p>
    <w:p w:rsidR="005768E5" w:rsidRPr="00810BB1" w:rsidRDefault="00AB08C5" w:rsidP="005768E5">
      <w:pPr>
        <w:rPr>
          <w:rFonts w:ascii="Times New Roman" w:hAnsi="Times New Roman" w:cs="Times New Roman"/>
          <w:sz w:val="24"/>
          <w:szCs w:val="24"/>
        </w:rPr>
      </w:pPr>
      <w:r w:rsidRPr="00810BB1">
        <w:rPr>
          <w:rFonts w:ascii="Times New Roman" w:hAnsi="Times New Roman" w:cs="Times New Roman"/>
          <w:sz w:val="24"/>
          <w:szCs w:val="24"/>
        </w:rPr>
        <w:t>Individual MSL Award</w:t>
      </w:r>
      <w:r w:rsidRPr="00810BB1">
        <w:rPr>
          <w:rFonts w:ascii="Times New Roman" w:hAnsi="Times New Roman" w:cs="Times New Roman"/>
          <w:sz w:val="24"/>
          <w:szCs w:val="24"/>
        </w:rPr>
        <w:tab/>
      </w:r>
      <w:r w:rsidR="005768E5" w:rsidRPr="00810BB1">
        <w:rPr>
          <w:rFonts w:ascii="Times New Roman" w:hAnsi="Times New Roman" w:cs="Times New Roman"/>
          <w:sz w:val="24"/>
          <w:szCs w:val="24"/>
        </w:rPr>
        <w:t>-</w:t>
      </w:r>
      <w:r w:rsidR="005768E5" w:rsidRPr="00810BB1">
        <w:rPr>
          <w:rFonts w:ascii="Times New Roman" w:hAnsi="Times New Roman" w:cs="Times New Roman"/>
          <w:sz w:val="24"/>
          <w:szCs w:val="24"/>
        </w:rPr>
        <w:tab/>
      </w:r>
      <w:del w:id="64" w:author="Janet McClaskey" w:date="2021-06-01T11:02:00Z">
        <w:r w:rsidR="005768E5" w:rsidRPr="00810BB1" w:rsidDel="0098015A">
          <w:rPr>
            <w:rFonts w:ascii="Times New Roman" w:hAnsi="Times New Roman" w:cs="Times New Roman"/>
            <w:sz w:val="24"/>
            <w:szCs w:val="24"/>
          </w:rPr>
          <w:delText>Nothing</w:delText>
        </w:r>
      </w:del>
      <w:ins w:id="65" w:author="Janet McClaskey" w:date="2021-06-01T11:02:00Z">
        <w:r w:rsidR="0098015A">
          <w:rPr>
            <w:rFonts w:ascii="Times New Roman" w:hAnsi="Times New Roman" w:cs="Times New Roman"/>
            <w:sz w:val="24"/>
            <w:szCs w:val="24"/>
          </w:rPr>
          <w:t>Certificate</w:t>
        </w:r>
      </w:ins>
    </w:p>
    <w:p w:rsidR="005768E5" w:rsidRPr="00810BB1" w:rsidRDefault="005768E5" w:rsidP="005768E5">
      <w:pPr>
        <w:rPr>
          <w:rFonts w:ascii="Times New Roman" w:hAnsi="Times New Roman" w:cs="Times New Roman"/>
          <w:sz w:val="24"/>
          <w:szCs w:val="24"/>
        </w:rPr>
      </w:pPr>
      <w:r w:rsidRPr="00810BB1">
        <w:rPr>
          <w:rFonts w:ascii="Times New Roman" w:hAnsi="Times New Roman" w:cs="Times New Roman"/>
          <w:sz w:val="24"/>
          <w:szCs w:val="24"/>
        </w:rPr>
        <w:t>Individual District Award</w:t>
      </w:r>
      <w:r w:rsidRPr="00810BB1">
        <w:rPr>
          <w:rFonts w:ascii="Times New Roman" w:hAnsi="Times New Roman" w:cs="Times New Roman"/>
          <w:sz w:val="24"/>
          <w:szCs w:val="24"/>
        </w:rPr>
        <w:tab/>
        <w:t>-</w:t>
      </w:r>
      <w:r w:rsidRPr="00810BB1">
        <w:rPr>
          <w:rFonts w:ascii="Times New Roman" w:hAnsi="Times New Roman" w:cs="Times New Roman"/>
          <w:sz w:val="24"/>
          <w:szCs w:val="24"/>
        </w:rPr>
        <w:tab/>
      </w:r>
      <w:del w:id="66" w:author="Janet McClaskey" w:date="2021-06-01T11:02:00Z">
        <w:r w:rsidRPr="00810BB1" w:rsidDel="0098015A">
          <w:rPr>
            <w:rFonts w:ascii="Times New Roman" w:hAnsi="Times New Roman" w:cs="Times New Roman"/>
            <w:sz w:val="24"/>
            <w:szCs w:val="24"/>
          </w:rPr>
          <w:delText>Nothing</w:delText>
        </w:r>
        <w:r w:rsidR="00675265" w:rsidDel="0098015A">
          <w:rPr>
            <w:rFonts w:ascii="Times New Roman" w:hAnsi="Times New Roman" w:cs="Times New Roman"/>
            <w:sz w:val="24"/>
            <w:szCs w:val="24"/>
          </w:rPr>
          <w:delText xml:space="preserve"> </w:delText>
        </w:r>
      </w:del>
      <w:ins w:id="67" w:author="Janet McClaskey" w:date="2021-06-01T11:02:00Z">
        <w:r w:rsidR="0098015A">
          <w:rPr>
            <w:rFonts w:ascii="Times New Roman" w:hAnsi="Times New Roman" w:cs="Times New Roman"/>
            <w:sz w:val="24"/>
            <w:szCs w:val="24"/>
          </w:rPr>
          <w:t>Certificate</w:t>
        </w:r>
      </w:ins>
    </w:p>
    <w:p w:rsidR="005768E5" w:rsidRDefault="005768E5" w:rsidP="005768E5">
      <w:pPr>
        <w:rPr>
          <w:rFonts w:ascii="Times New Roman" w:hAnsi="Times New Roman" w:cs="Times New Roman"/>
          <w:sz w:val="24"/>
          <w:szCs w:val="24"/>
        </w:rPr>
      </w:pPr>
      <w:r w:rsidRPr="00810BB1">
        <w:rPr>
          <w:rFonts w:ascii="Times New Roman" w:hAnsi="Times New Roman" w:cs="Times New Roman"/>
          <w:sz w:val="24"/>
          <w:szCs w:val="24"/>
        </w:rPr>
        <w:t>Individual Regional Award</w:t>
      </w:r>
      <w:r w:rsidRPr="00810BB1">
        <w:rPr>
          <w:rFonts w:ascii="Times New Roman" w:hAnsi="Times New Roman" w:cs="Times New Roman"/>
          <w:sz w:val="24"/>
          <w:szCs w:val="24"/>
        </w:rPr>
        <w:tab/>
        <w:t>-</w:t>
      </w:r>
      <w:r w:rsidRPr="00810BB1">
        <w:rPr>
          <w:rFonts w:ascii="Times New Roman" w:hAnsi="Times New Roman" w:cs="Times New Roman"/>
          <w:sz w:val="24"/>
          <w:szCs w:val="24"/>
        </w:rPr>
        <w:tab/>
        <w:t>Round Patch</w:t>
      </w:r>
    </w:p>
    <w:p w:rsidR="00675265" w:rsidRPr="00810BB1" w:rsidRDefault="00675265" w:rsidP="005768E5">
      <w:pPr>
        <w:rPr>
          <w:rFonts w:ascii="Times New Roman" w:hAnsi="Times New Roman" w:cs="Times New Roman"/>
          <w:sz w:val="24"/>
          <w:szCs w:val="24"/>
        </w:rPr>
      </w:pPr>
      <w:r>
        <w:rPr>
          <w:rFonts w:ascii="Times New Roman" w:hAnsi="Times New Roman" w:cs="Times New Roman"/>
          <w:sz w:val="24"/>
          <w:szCs w:val="24"/>
        </w:rPr>
        <w:t>*Sports without a regional level contest will receive Regional level awards for District Qualifiers</w:t>
      </w:r>
    </w:p>
    <w:p w:rsidR="005768E5" w:rsidRPr="00810BB1" w:rsidRDefault="005768E5" w:rsidP="005768E5">
      <w:pPr>
        <w:rPr>
          <w:rFonts w:ascii="Times New Roman" w:hAnsi="Times New Roman" w:cs="Times New Roman"/>
          <w:sz w:val="24"/>
          <w:szCs w:val="24"/>
        </w:rPr>
      </w:pPr>
      <w:r w:rsidRPr="00810BB1">
        <w:rPr>
          <w:rFonts w:ascii="Times New Roman" w:hAnsi="Times New Roman" w:cs="Times New Roman"/>
          <w:sz w:val="24"/>
          <w:szCs w:val="24"/>
        </w:rPr>
        <w:t>Individual State Award</w:t>
      </w:r>
      <w:r w:rsidRPr="00810BB1">
        <w:rPr>
          <w:rFonts w:ascii="Times New Roman" w:hAnsi="Times New Roman" w:cs="Times New Roman"/>
          <w:sz w:val="24"/>
          <w:szCs w:val="24"/>
        </w:rPr>
        <w:tab/>
        <w:t>-</w:t>
      </w:r>
      <w:r w:rsidRPr="00810BB1">
        <w:rPr>
          <w:rFonts w:ascii="Times New Roman" w:hAnsi="Times New Roman" w:cs="Times New Roman"/>
          <w:sz w:val="24"/>
          <w:szCs w:val="24"/>
        </w:rPr>
        <w:tab/>
        <w:t>State of Ohio Patch</w:t>
      </w:r>
    </w:p>
    <w:p w:rsidR="005768E5" w:rsidRPr="00810BB1" w:rsidRDefault="005768E5" w:rsidP="005768E5">
      <w:pPr>
        <w:rPr>
          <w:rFonts w:ascii="Times New Roman" w:hAnsi="Times New Roman" w:cs="Times New Roman"/>
          <w:sz w:val="24"/>
          <w:szCs w:val="24"/>
        </w:rPr>
      </w:pPr>
    </w:p>
    <w:p w:rsidR="005768E5" w:rsidRPr="00810BB1" w:rsidRDefault="005768E5" w:rsidP="005768E5">
      <w:pPr>
        <w:rPr>
          <w:rFonts w:ascii="Times New Roman" w:hAnsi="Times New Roman" w:cs="Times New Roman"/>
          <w:sz w:val="24"/>
          <w:szCs w:val="24"/>
        </w:rPr>
      </w:pPr>
      <w:r w:rsidRPr="00810BB1">
        <w:rPr>
          <w:rFonts w:ascii="Times New Roman" w:hAnsi="Times New Roman" w:cs="Times New Roman"/>
          <w:sz w:val="24"/>
          <w:szCs w:val="24"/>
        </w:rPr>
        <w:t>Team MSL 1</w:t>
      </w:r>
      <w:r w:rsidRPr="00810BB1">
        <w:rPr>
          <w:rFonts w:ascii="Times New Roman" w:hAnsi="Times New Roman" w:cs="Times New Roman"/>
          <w:sz w:val="24"/>
          <w:szCs w:val="24"/>
          <w:vertAlign w:val="superscript"/>
        </w:rPr>
        <w:t>st</w:t>
      </w:r>
      <w:r w:rsidRPr="00810BB1">
        <w:rPr>
          <w:rFonts w:ascii="Times New Roman" w:hAnsi="Times New Roman" w:cs="Times New Roman"/>
          <w:sz w:val="24"/>
          <w:szCs w:val="24"/>
        </w:rPr>
        <w:t xml:space="preserve"> Place</w:t>
      </w:r>
      <w:r w:rsidRPr="00810BB1">
        <w:rPr>
          <w:rFonts w:ascii="Times New Roman" w:hAnsi="Times New Roman" w:cs="Times New Roman"/>
          <w:sz w:val="24"/>
          <w:szCs w:val="24"/>
        </w:rPr>
        <w:tab/>
        <w:t>-</w:t>
      </w:r>
      <w:r w:rsidRPr="00810BB1">
        <w:rPr>
          <w:rFonts w:ascii="Times New Roman" w:hAnsi="Times New Roman" w:cs="Times New Roman"/>
          <w:sz w:val="24"/>
          <w:szCs w:val="24"/>
        </w:rPr>
        <w:tab/>
        <w:t>T-shirt purchased from the Athletic Booster Club</w:t>
      </w:r>
    </w:p>
    <w:p w:rsidR="005768E5" w:rsidRPr="00810BB1" w:rsidRDefault="005768E5" w:rsidP="005768E5">
      <w:pPr>
        <w:rPr>
          <w:rFonts w:ascii="Times New Roman" w:hAnsi="Times New Roman" w:cs="Times New Roman"/>
          <w:sz w:val="24"/>
          <w:szCs w:val="24"/>
        </w:rPr>
      </w:pPr>
    </w:p>
    <w:p w:rsidR="001D5D3A" w:rsidRPr="00810BB1" w:rsidRDefault="005768E5" w:rsidP="00FF7B54">
      <w:pPr>
        <w:rPr>
          <w:rFonts w:ascii="Times New Roman" w:hAnsi="Times New Roman" w:cs="Times New Roman"/>
          <w:sz w:val="24"/>
          <w:szCs w:val="24"/>
        </w:rPr>
      </w:pPr>
      <w:r w:rsidRPr="00810BB1">
        <w:rPr>
          <w:rFonts w:ascii="Times New Roman" w:hAnsi="Times New Roman" w:cs="Times New Roman"/>
          <w:sz w:val="24"/>
          <w:szCs w:val="24"/>
        </w:rPr>
        <w:t>SPECIAL AWARDS-</w:t>
      </w:r>
      <w:r w:rsidRPr="00810BB1">
        <w:rPr>
          <w:rFonts w:ascii="Times New Roman" w:hAnsi="Times New Roman" w:cs="Times New Roman"/>
          <w:sz w:val="24"/>
          <w:szCs w:val="24"/>
        </w:rPr>
        <w:br/>
        <w:t>Each sport may give up to four (4) Special Awards provided by the Athletic Boosters. Any additional awards will be funded by the individual sports fundraiser account.</w:t>
      </w:r>
    </w:p>
    <w:p w:rsidR="00FF7B54" w:rsidRPr="00810BB1" w:rsidRDefault="00FF7B54" w:rsidP="00FF7B54">
      <w:pPr>
        <w:rPr>
          <w:rFonts w:ascii="Times New Roman" w:hAnsi="Times New Roman" w:cs="Times New Roman"/>
          <w:sz w:val="24"/>
          <w:szCs w:val="24"/>
        </w:rPr>
      </w:pPr>
    </w:p>
    <w:p w:rsidR="00951B18" w:rsidRDefault="00951B18" w:rsidP="001D5D3A">
      <w:pPr>
        <w:jc w:val="center"/>
        <w:rPr>
          <w:rFonts w:ascii="Times New Roman" w:hAnsi="Times New Roman" w:cs="Times New Roman"/>
          <w:b/>
          <w:sz w:val="24"/>
          <w:szCs w:val="24"/>
        </w:rPr>
      </w:pPr>
    </w:p>
    <w:p w:rsidR="00951B18" w:rsidRDefault="00951B18" w:rsidP="001D5D3A">
      <w:pPr>
        <w:jc w:val="center"/>
        <w:rPr>
          <w:rFonts w:ascii="Times New Roman" w:hAnsi="Times New Roman" w:cs="Times New Roman"/>
          <w:b/>
          <w:sz w:val="24"/>
          <w:szCs w:val="24"/>
        </w:rPr>
      </w:pPr>
    </w:p>
    <w:p w:rsidR="00951B18" w:rsidRDefault="00951B18" w:rsidP="001D5D3A">
      <w:pPr>
        <w:jc w:val="center"/>
        <w:rPr>
          <w:rFonts w:ascii="Times New Roman" w:hAnsi="Times New Roman" w:cs="Times New Roman"/>
          <w:b/>
          <w:sz w:val="24"/>
          <w:szCs w:val="24"/>
        </w:rPr>
      </w:pPr>
    </w:p>
    <w:p w:rsidR="00951B18" w:rsidRDefault="00951B18" w:rsidP="001D5D3A">
      <w:pPr>
        <w:jc w:val="center"/>
        <w:rPr>
          <w:rFonts w:ascii="Times New Roman" w:hAnsi="Times New Roman" w:cs="Times New Roman"/>
          <w:b/>
          <w:sz w:val="24"/>
          <w:szCs w:val="24"/>
        </w:rPr>
      </w:pPr>
    </w:p>
    <w:p w:rsidR="00951B18" w:rsidRDefault="00951B18" w:rsidP="001D5D3A">
      <w:pPr>
        <w:jc w:val="center"/>
        <w:rPr>
          <w:rFonts w:ascii="Times New Roman" w:hAnsi="Times New Roman" w:cs="Times New Roman"/>
          <w:b/>
          <w:sz w:val="24"/>
          <w:szCs w:val="24"/>
        </w:rPr>
      </w:pPr>
    </w:p>
    <w:p w:rsidR="00951B18" w:rsidRDefault="00951B18" w:rsidP="001D5D3A">
      <w:pPr>
        <w:jc w:val="center"/>
        <w:rPr>
          <w:rFonts w:ascii="Times New Roman" w:hAnsi="Times New Roman" w:cs="Times New Roman"/>
          <w:b/>
          <w:sz w:val="24"/>
          <w:szCs w:val="24"/>
        </w:rPr>
      </w:pPr>
    </w:p>
    <w:p w:rsidR="00F11902" w:rsidRDefault="00F11902" w:rsidP="001D5D3A">
      <w:pPr>
        <w:jc w:val="center"/>
        <w:rPr>
          <w:rFonts w:ascii="Times New Roman" w:hAnsi="Times New Roman" w:cs="Times New Roman"/>
          <w:b/>
          <w:sz w:val="24"/>
          <w:szCs w:val="24"/>
        </w:rPr>
      </w:pPr>
      <w:r>
        <w:rPr>
          <w:rFonts w:ascii="Times New Roman" w:hAnsi="Times New Roman" w:cs="Times New Roman"/>
          <w:b/>
          <w:sz w:val="24"/>
          <w:szCs w:val="24"/>
        </w:rPr>
        <w:t>\</w:t>
      </w:r>
    </w:p>
    <w:p w:rsidR="00F11902" w:rsidRDefault="00F11902" w:rsidP="001D5D3A">
      <w:pPr>
        <w:jc w:val="center"/>
        <w:rPr>
          <w:rFonts w:ascii="Times New Roman" w:hAnsi="Times New Roman" w:cs="Times New Roman"/>
          <w:b/>
          <w:sz w:val="24"/>
          <w:szCs w:val="24"/>
        </w:rPr>
      </w:pPr>
    </w:p>
    <w:p w:rsidR="00F11902" w:rsidRDefault="00F11902" w:rsidP="001D5D3A">
      <w:pPr>
        <w:jc w:val="center"/>
        <w:rPr>
          <w:rFonts w:ascii="Times New Roman" w:hAnsi="Times New Roman" w:cs="Times New Roman"/>
          <w:b/>
          <w:sz w:val="24"/>
          <w:szCs w:val="24"/>
        </w:rPr>
      </w:pPr>
    </w:p>
    <w:p w:rsidR="00E12EBF" w:rsidRDefault="00E12EBF" w:rsidP="001D5D3A">
      <w:pPr>
        <w:jc w:val="center"/>
        <w:rPr>
          <w:rFonts w:ascii="Times New Roman" w:hAnsi="Times New Roman" w:cs="Times New Roman"/>
          <w:b/>
          <w:sz w:val="24"/>
          <w:szCs w:val="24"/>
        </w:rPr>
      </w:pPr>
    </w:p>
    <w:p w:rsidR="00E12EBF" w:rsidRDefault="00E12EBF" w:rsidP="001D5D3A">
      <w:pPr>
        <w:jc w:val="center"/>
        <w:rPr>
          <w:rFonts w:ascii="Times New Roman" w:hAnsi="Times New Roman" w:cs="Times New Roman"/>
          <w:b/>
          <w:sz w:val="24"/>
          <w:szCs w:val="24"/>
        </w:rPr>
      </w:pPr>
    </w:p>
    <w:p w:rsidR="0087196A" w:rsidRDefault="0087196A">
      <w:pPr>
        <w:widowControl w:val="0"/>
        <w:tabs>
          <w:tab w:val="center" w:pos="5184"/>
        </w:tabs>
        <w:jc w:val="center"/>
        <w:rPr>
          <w:ins w:id="68" w:author="Janet McClaskey" w:date="2022-03-10T10:27:00Z"/>
          <w:rFonts w:ascii="Cooper Black" w:hAnsi="Cooper Black"/>
          <w:b/>
          <w:sz w:val="36"/>
          <w:szCs w:val="36"/>
        </w:rPr>
      </w:pPr>
    </w:p>
    <w:p w:rsidR="00544C91" w:rsidRPr="001A7585" w:rsidRDefault="00544C91">
      <w:pPr>
        <w:widowControl w:val="0"/>
        <w:tabs>
          <w:tab w:val="center" w:pos="5184"/>
        </w:tabs>
        <w:jc w:val="center"/>
        <w:rPr>
          <w:rFonts w:ascii="Cooper Black" w:hAnsi="Cooper Black"/>
          <w:b/>
          <w:sz w:val="36"/>
          <w:szCs w:val="36"/>
        </w:rPr>
      </w:pPr>
      <w:r w:rsidRPr="001A7585">
        <w:rPr>
          <w:rFonts w:ascii="Cooper Black" w:hAnsi="Cooper Black"/>
          <w:b/>
          <w:sz w:val="36"/>
          <w:szCs w:val="36"/>
        </w:rPr>
        <w:t>Liberty Union Athletic Department</w:t>
      </w:r>
    </w:p>
    <w:p w:rsidR="00544C91" w:rsidRPr="001A7585" w:rsidRDefault="00544C91" w:rsidP="00544C91">
      <w:pPr>
        <w:jc w:val="center"/>
        <w:rPr>
          <w:rFonts w:ascii="Cooper Black" w:hAnsi="Cooper Black"/>
          <w:b/>
          <w:sz w:val="36"/>
          <w:szCs w:val="36"/>
        </w:rPr>
      </w:pPr>
      <w:r w:rsidRPr="001A7585">
        <w:rPr>
          <w:rFonts w:ascii="Cooper Black" w:hAnsi="Cooper Black"/>
          <w:b/>
          <w:sz w:val="36"/>
          <w:szCs w:val="36"/>
        </w:rPr>
        <w:t>Informed Consent Agreement Packet</w:t>
      </w:r>
    </w:p>
    <w:p w:rsidR="00544C91" w:rsidRDefault="00544C91" w:rsidP="00544C91">
      <w:pPr>
        <w:jc w:val="center"/>
        <w:rPr>
          <w:rFonts w:ascii="Arial" w:hAnsi="Arial"/>
          <w:b/>
        </w:rPr>
      </w:pPr>
    </w:p>
    <w:p w:rsidR="00544C91" w:rsidRPr="001A7585" w:rsidRDefault="00544C91" w:rsidP="00544C91">
      <w:pPr>
        <w:pStyle w:val="Level1"/>
        <w:widowControl/>
        <w:rPr>
          <w:rFonts w:ascii="Arial" w:hAnsi="Arial"/>
          <w:b/>
          <w:sz w:val="28"/>
          <w:szCs w:val="28"/>
        </w:rPr>
      </w:pPr>
      <w:r w:rsidRPr="001A7585">
        <w:rPr>
          <w:rFonts w:ascii="Arial" w:hAnsi="Arial"/>
          <w:b/>
          <w:sz w:val="28"/>
          <w:szCs w:val="28"/>
        </w:rPr>
        <w:t xml:space="preserve"> -Parents and student athletes - keep the front two pages of this packet for your files.</w:t>
      </w:r>
    </w:p>
    <w:p w:rsidR="00544C91" w:rsidRPr="001A7585" w:rsidRDefault="00544C91" w:rsidP="00544C91">
      <w:pPr>
        <w:pStyle w:val="Level1"/>
        <w:widowControl/>
        <w:rPr>
          <w:rFonts w:ascii="Arial" w:hAnsi="Arial"/>
          <w:b/>
          <w:sz w:val="28"/>
          <w:szCs w:val="28"/>
        </w:rPr>
      </w:pPr>
      <w:r w:rsidRPr="001A7585">
        <w:rPr>
          <w:rFonts w:ascii="Arial" w:hAnsi="Arial"/>
          <w:b/>
          <w:sz w:val="28"/>
          <w:szCs w:val="28"/>
        </w:rPr>
        <w:t xml:space="preserve"> -Complete the back page of this booklet, sign and return to the athletic department.</w:t>
      </w:r>
    </w:p>
    <w:p w:rsidR="00544C91" w:rsidRDefault="00544C91" w:rsidP="00544C91">
      <w:pPr>
        <w:rPr>
          <w:rFonts w:ascii="Arial" w:hAnsi="Arial"/>
          <w:b/>
          <w:sz w:val="20"/>
        </w:rPr>
      </w:pPr>
    </w:p>
    <w:p w:rsidR="00544C91" w:rsidRPr="001A7585" w:rsidRDefault="00544C91" w:rsidP="00544C91">
      <w:pPr>
        <w:tabs>
          <w:tab w:val="center" w:pos="5040"/>
        </w:tabs>
        <w:rPr>
          <w:rFonts w:ascii="Cupid" w:hAnsi="Cupid"/>
          <w:b/>
          <w:sz w:val="28"/>
          <w:szCs w:val="28"/>
        </w:rPr>
      </w:pPr>
      <w:r>
        <w:rPr>
          <w:rFonts w:ascii="Arial" w:hAnsi="Arial"/>
          <w:b/>
          <w:sz w:val="20"/>
        </w:rPr>
        <w:tab/>
      </w:r>
      <w:r w:rsidRPr="001A7585">
        <w:rPr>
          <w:rFonts w:ascii="Cupid" w:hAnsi="Cupid"/>
          <w:b/>
          <w:sz w:val="28"/>
          <w:szCs w:val="28"/>
        </w:rPr>
        <w:t>ATHLETIC AND EXTRA-CURRICULAR RULES OF PARTICIPATION</w:t>
      </w:r>
    </w:p>
    <w:p w:rsidR="00544C91" w:rsidRDefault="00544C91" w:rsidP="00544C91">
      <w:pPr>
        <w:tabs>
          <w:tab w:val="center" w:pos="5040"/>
        </w:tabs>
        <w:rPr>
          <w:rFonts w:ascii="Arial" w:hAnsi="Arial"/>
          <w:sz w:val="20"/>
        </w:rPr>
      </w:pPr>
      <w:r w:rsidRPr="001A7585">
        <w:rPr>
          <w:rFonts w:ascii="Cupid" w:hAnsi="Cupid"/>
          <w:b/>
          <w:sz w:val="28"/>
          <w:szCs w:val="28"/>
        </w:rPr>
        <w:tab/>
        <w:t>LIBERTY UNION LOCAL SCHOOL DISTRICT</w:t>
      </w:r>
    </w:p>
    <w:p w:rsidR="00544C91" w:rsidRPr="008A6338" w:rsidRDefault="00544C91" w:rsidP="00544C91">
      <w:pPr>
        <w:rPr>
          <w:rFonts w:ascii="Times New Roman" w:hAnsi="Times New Roman" w:cs="Times New Roman"/>
          <w:sz w:val="24"/>
          <w:szCs w:val="24"/>
        </w:rPr>
      </w:pPr>
      <w:r w:rsidRPr="008A6338">
        <w:rPr>
          <w:rFonts w:ascii="Times New Roman" w:hAnsi="Times New Roman" w:cs="Times New Roman"/>
          <w:sz w:val="24"/>
          <w:szCs w:val="24"/>
        </w:rPr>
        <w:t>Students participating in extra-curricular activities are in a select group.  You are some of Liberty Union's very best!  Students who participate in extra-curricular activities make a major commitment in terms of time and energy to the team or group, to the school and to yourselves.  It is the intent of the Board of Education and staff that this experience be as positive for you and other students as possible; therefore, certain standards of conduct are expected.  The following rules have been adopted for high school and junior high school athletic, music and all other extra-curricular activities.</w:t>
      </w:r>
    </w:p>
    <w:p w:rsidR="00544C91" w:rsidRPr="008A6338" w:rsidRDefault="00544C91" w:rsidP="00544C91">
      <w:pPr>
        <w:tabs>
          <w:tab w:val="left" w:pos="-1080"/>
          <w:tab w:val="left" w:pos="-720"/>
          <w:tab w:val="left" w:pos="0"/>
          <w:tab w:val="left" w:pos="450"/>
          <w:tab w:val="left" w:pos="81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Times New Roman" w:hAnsi="Times New Roman" w:cs="Times New Roman"/>
          <w:b/>
          <w:sz w:val="24"/>
          <w:szCs w:val="24"/>
        </w:rPr>
      </w:pPr>
      <w:r w:rsidRPr="008A6338">
        <w:rPr>
          <w:rFonts w:ascii="Times New Roman" w:hAnsi="Times New Roman" w:cs="Times New Roman"/>
          <w:sz w:val="24"/>
          <w:szCs w:val="24"/>
        </w:rPr>
        <w:t>A.</w:t>
      </w:r>
      <w:r w:rsidRPr="008A6338">
        <w:rPr>
          <w:rFonts w:ascii="Times New Roman" w:hAnsi="Times New Roman" w:cs="Times New Roman"/>
          <w:sz w:val="24"/>
          <w:szCs w:val="24"/>
        </w:rPr>
        <w:tab/>
      </w:r>
      <w:r w:rsidRPr="008A6338">
        <w:rPr>
          <w:rFonts w:ascii="Times New Roman" w:hAnsi="Times New Roman" w:cs="Times New Roman"/>
          <w:b/>
          <w:sz w:val="24"/>
          <w:szCs w:val="24"/>
        </w:rPr>
        <w:t>General</w:t>
      </w:r>
    </w:p>
    <w:p w:rsidR="00544C91" w:rsidRPr="008A6338" w:rsidRDefault="00544C91" w:rsidP="00544C91">
      <w:pPr>
        <w:tabs>
          <w:tab w:val="left" w:pos="-1080"/>
          <w:tab w:val="left" w:pos="-720"/>
          <w:tab w:val="left" w:pos="0"/>
          <w:tab w:val="left" w:pos="450"/>
          <w:tab w:val="left" w:pos="81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rPr>
          <w:rFonts w:ascii="Times New Roman" w:hAnsi="Times New Roman" w:cs="Times New Roman"/>
          <w:sz w:val="24"/>
          <w:szCs w:val="24"/>
        </w:rPr>
      </w:pPr>
      <w:r w:rsidRPr="008A6338">
        <w:rPr>
          <w:rFonts w:ascii="Times New Roman" w:hAnsi="Times New Roman" w:cs="Times New Roman"/>
          <w:sz w:val="24"/>
          <w:szCs w:val="24"/>
        </w:rPr>
        <w:tab/>
        <w:t>1.</w:t>
      </w:r>
      <w:r w:rsidRPr="008A6338">
        <w:rPr>
          <w:rFonts w:ascii="Times New Roman" w:hAnsi="Times New Roman" w:cs="Times New Roman"/>
          <w:sz w:val="24"/>
          <w:szCs w:val="24"/>
        </w:rPr>
        <w:tab/>
        <w:t xml:space="preserve">Participants will be advised in writing of all rules and regulations by their coach(es) prior to their participation.  </w:t>
      </w:r>
    </w:p>
    <w:p w:rsidR="00544C91" w:rsidRPr="008A6338" w:rsidRDefault="00544C91" w:rsidP="00544C91">
      <w:pPr>
        <w:tabs>
          <w:tab w:val="left" w:pos="-1080"/>
          <w:tab w:val="left" w:pos="-720"/>
          <w:tab w:val="left" w:pos="0"/>
          <w:tab w:val="left" w:pos="450"/>
          <w:tab w:val="left" w:pos="81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rPr>
          <w:rFonts w:ascii="Times New Roman" w:hAnsi="Times New Roman" w:cs="Times New Roman"/>
          <w:sz w:val="24"/>
          <w:szCs w:val="24"/>
        </w:rPr>
      </w:pPr>
      <w:r w:rsidRPr="008A6338">
        <w:rPr>
          <w:rFonts w:ascii="Times New Roman" w:hAnsi="Times New Roman" w:cs="Times New Roman"/>
          <w:sz w:val="24"/>
          <w:szCs w:val="24"/>
        </w:rPr>
        <w:tab/>
        <w:t>2.</w:t>
      </w:r>
      <w:r w:rsidRPr="008A6338">
        <w:rPr>
          <w:rFonts w:ascii="Times New Roman" w:hAnsi="Times New Roman" w:cs="Times New Roman"/>
          <w:sz w:val="24"/>
          <w:szCs w:val="24"/>
        </w:rPr>
        <w:tab/>
        <w:t xml:space="preserve">The individual activity season is defined as all phases of student participation beginning with any organized pre-season conditioning/activity until the conclusion of participation with their presence at the designated activity awards program.  </w:t>
      </w:r>
    </w:p>
    <w:p w:rsidR="00544C91" w:rsidRPr="008A6338" w:rsidRDefault="00544C91" w:rsidP="00544C91">
      <w:pPr>
        <w:tabs>
          <w:tab w:val="left" w:pos="-1080"/>
          <w:tab w:val="left" w:pos="-720"/>
          <w:tab w:val="left" w:pos="0"/>
          <w:tab w:val="left" w:pos="450"/>
          <w:tab w:val="left" w:pos="81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rPr>
          <w:rFonts w:ascii="Times New Roman" w:hAnsi="Times New Roman" w:cs="Times New Roman"/>
          <w:sz w:val="24"/>
          <w:szCs w:val="24"/>
        </w:rPr>
      </w:pPr>
      <w:r w:rsidRPr="008A6338">
        <w:rPr>
          <w:rFonts w:ascii="Times New Roman" w:hAnsi="Times New Roman" w:cs="Times New Roman"/>
          <w:sz w:val="24"/>
          <w:szCs w:val="24"/>
        </w:rPr>
        <w:tab/>
        <w:t>3.</w:t>
      </w:r>
      <w:r w:rsidRPr="008A6338">
        <w:rPr>
          <w:rFonts w:ascii="Times New Roman" w:hAnsi="Times New Roman" w:cs="Times New Roman"/>
          <w:sz w:val="24"/>
          <w:szCs w:val="24"/>
        </w:rPr>
        <w:tab/>
        <w:t>These rules become effective at the time of signing and remain in effect one year from the day of signing, and they apply 24 hours a day 7 days a week during the sports season.  Cumulative offenses will be for grades 7-8 and then 9-12 accumulative.</w:t>
      </w:r>
    </w:p>
    <w:p w:rsidR="00544C91" w:rsidRPr="008A6338" w:rsidRDefault="00544C91" w:rsidP="00544C91">
      <w:pPr>
        <w:tabs>
          <w:tab w:val="left" w:pos="-1080"/>
          <w:tab w:val="left" w:pos="-720"/>
          <w:tab w:val="left" w:pos="0"/>
          <w:tab w:val="left" w:pos="450"/>
          <w:tab w:val="left" w:pos="81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rPr>
          <w:rFonts w:ascii="Times New Roman" w:hAnsi="Times New Roman" w:cs="Times New Roman"/>
          <w:sz w:val="24"/>
          <w:szCs w:val="24"/>
        </w:rPr>
      </w:pPr>
      <w:r w:rsidRPr="008A6338">
        <w:rPr>
          <w:rFonts w:ascii="Times New Roman" w:hAnsi="Times New Roman" w:cs="Times New Roman"/>
          <w:sz w:val="24"/>
          <w:szCs w:val="24"/>
        </w:rPr>
        <w:tab/>
        <w:t>4.</w:t>
      </w:r>
      <w:r w:rsidRPr="008A6338">
        <w:rPr>
          <w:rFonts w:ascii="Times New Roman" w:hAnsi="Times New Roman" w:cs="Times New Roman"/>
          <w:sz w:val="24"/>
          <w:szCs w:val="24"/>
        </w:rPr>
        <w:tab/>
        <w:t>Students who become members of extra-curricular activities are expected to avoid gatherings and activities which may lead to a violation of existing rules or cause undue criticism of the team/organization of which they are members.</w:t>
      </w:r>
    </w:p>
    <w:p w:rsidR="00544C91" w:rsidRPr="008A6338" w:rsidRDefault="00544C91" w:rsidP="00544C91">
      <w:pPr>
        <w:tabs>
          <w:tab w:val="left" w:pos="-1080"/>
          <w:tab w:val="left" w:pos="-720"/>
          <w:tab w:val="left" w:pos="0"/>
          <w:tab w:val="left" w:pos="450"/>
          <w:tab w:val="left" w:pos="81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8A6338">
        <w:rPr>
          <w:rFonts w:ascii="Times New Roman" w:hAnsi="Times New Roman" w:cs="Times New Roman"/>
          <w:sz w:val="24"/>
          <w:szCs w:val="24"/>
        </w:rPr>
        <w:t>B.</w:t>
      </w:r>
      <w:r w:rsidRPr="008A6338">
        <w:rPr>
          <w:rFonts w:ascii="Times New Roman" w:hAnsi="Times New Roman" w:cs="Times New Roman"/>
          <w:sz w:val="24"/>
          <w:szCs w:val="24"/>
        </w:rPr>
        <w:tab/>
      </w:r>
      <w:r w:rsidRPr="008A6338">
        <w:rPr>
          <w:rFonts w:ascii="Times New Roman" w:hAnsi="Times New Roman" w:cs="Times New Roman"/>
          <w:b/>
          <w:sz w:val="24"/>
          <w:szCs w:val="24"/>
        </w:rPr>
        <w:t>Substance Use/Possession/Abuse Rules</w:t>
      </w:r>
    </w:p>
    <w:p w:rsidR="00544C91" w:rsidRPr="008A6338" w:rsidRDefault="00544C91" w:rsidP="00544C91">
      <w:pPr>
        <w:tabs>
          <w:tab w:val="left" w:pos="-1080"/>
          <w:tab w:val="left" w:pos="-720"/>
          <w:tab w:val="left" w:pos="0"/>
          <w:tab w:val="left" w:pos="450"/>
          <w:tab w:val="left" w:pos="81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Times New Roman" w:hAnsi="Times New Roman" w:cs="Times New Roman"/>
          <w:sz w:val="24"/>
          <w:szCs w:val="24"/>
        </w:rPr>
      </w:pPr>
      <w:r w:rsidRPr="008A6338">
        <w:rPr>
          <w:rFonts w:ascii="Times New Roman" w:hAnsi="Times New Roman" w:cs="Times New Roman"/>
          <w:sz w:val="24"/>
          <w:szCs w:val="24"/>
        </w:rPr>
        <w:tab/>
        <w:t>Participants shall not possess, use, transmit, conceal, sell or show evidence of illegal use of narcotics, alcohol, drugs or drug paraphernalia.  Tobacco and tobacco products are prohibited, regardless of the age of the participant.  Use of any substance legal or illegal in such a manner as to cause intoxication is also prohibited.  A student who has been found to have been present at a location where legal or illegal substances have been used illegally will be subject to disciplinary actions.</w:t>
      </w:r>
    </w:p>
    <w:p w:rsidR="00544C91" w:rsidRPr="008A6338" w:rsidRDefault="00544C91" w:rsidP="00544C91">
      <w:pPr>
        <w:tabs>
          <w:tab w:val="left" w:pos="-1080"/>
          <w:tab w:val="left" w:pos="-720"/>
          <w:tab w:val="left" w:pos="0"/>
          <w:tab w:val="left" w:pos="450"/>
          <w:tab w:val="left" w:pos="81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Times New Roman" w:hAnsi="Times New Roman" w:cs="Times New Roman"/>
          <w:sz w:val="24"/>
          <w:szCs w:val="24"/>
        </w:rPr>
      </w:pPr>
      <w:r w:rsidRPr="008A6338">
        <w:rPr>
          <w:rFonts w:ascii="Times New Roman" w:hAnsi="Times New Roman" w:cs="Times New Roman"/>
          <w:sz w:val="24"/>
          <w:szCs w:val="24"/>
        </w:rPr>
        <w:lastRenderedPageBreak/>
        <w:tab/>
        <w:t>Disciplinary action will be determined by the type of offense and such action will be based upon the number of rule violations that the student has had previously.  All students violating the alcohol, legal or illegal controlled substance provision of these rules will be recommended for counseling.</w:t>
      </w:r>
    </w:p>
    <w:p w:rsidR="00544C91" w:rsidRPr="008A6338" w:rsidRDefault="00544C91" w:rsidP="00544C91">
      <w:pPr>
        <w:tabs>
          <w:tab w:val="left" w:pos="-1080"/>
          <w:tab w:val="left" w:pos="-720"/>
          <w:tab w:val="left" w:pos="0"/>
          <w:tab w:val="left" w:pos="450"/>
          <w:tab w:val="left" w:pos="81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544C91" w:rsidRPr="008A6338" w:rsidRDefault="00544C91" w:rsidP="00544C91">
      <w:pPr>
        <w:tabs>
          <w:tab w:val="left" w:pos="-1080"/>
          <w:tab w:val="left" w:pos="-720"/>
          <w:tab w:val="left" w:pos="0"/>
          <w:tab w:val="left" w:pos="450"/>
          <w:tab w:val="left" w:pos="81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Times New Roman" w:hAnsi="Times New Roman" w:cs="Times New Roman"/>
          <w:i/>
          <w:sz w:val="24"/>
          <w:szCs w:val="24"/>
        </w:rPr>
      </w:pPr>
    </w:p>
    <w:p w:rsidR="00544C91" w:rsidRPr="008A6338" w:rsidRDefault="00544C91" w:rsidP="00544C91">
      <w:pPr>
        <w:tabs>
          <w:tab w:val="left" w:pos="-1080"/>
          <w:tab w:val="left" w:pos="-720"/>
          <w:tab w:val="left" w:pos="0"/>
          <w:tab w:val="left" w:pos="450"/>
          <w:tab w:val="left" w:pos="81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Times New Roman" w:hAnsi="Times New Roman" w:cs="Times New Roman"/>
          <w:i/>
          <w:sz w:val="24"/>
          <w:szCs w:val="24"/>
        </w:rPr>
      </w:pPr>
      <w:r w:rsidRPr="008A6338">
        <w:rPr>
          <w:rFonts w:ascii="Times New Roman" w:hAnsi="Times New Roman" w:cs="Times New Roman"/>
          <w:i/>
          <w:sz w:val="24"/>
          <w:szCs w:val="24"/>
        </w:rPr>
        <w:t>Administrative Guidelines</w:t>
      </w:r>
    </w:p>
    <w:p w:rsidR="00544C91" w:rsidRPr="008A6338" w:rsidRDefault="00544C91" w:rsidP="00544C91">
      <w:pPr>
        <w:tabs>
          <w:tab w:val="left" w:pos="-1080"/>
          <w:tab w:val="left" w:pos="-720"/>
          <w:tab w:val="left" w:pos="0"/>
          <w:tab w:val="left" w:pos="450"/>
          <w:tab w:val="left" w:pos="81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ight="810"/>
        <w:rPr>
          <w:rFonts w:ascii="Times New Roman" w:hAnsi="Times New Roman" w:cs="Times New Roman"/>
          <w:sz w:val="24"/>
          <w:szCs w:val="24"/>
        </w:rPr>
      </w:pPr>
      <w:r w:rsidRPr="008A6338">
        <w:rPr>
          <w:rFonts w:ascii="Times New Roman" w:hAnsi="Times New Roman" w:cs="Times New Roman"/>
          <w:sz w:val="24"/>
          <w:szCs w:val="24"/>
        </w:rPr>
        <w:t>A participation day is defined as any day the activity is in season according to OHSAA rules and in which a practice, contest or performance is or may be scheduled.  For the purpose of athletics, participation days will extend from one sport season to another.  The following will be observed:</w:t>
      </w:r>
    </w:p>
    <w:p w:rsidR="00544C91" w:rsidRPr="008A6338" w:rsidRDefault="00DA2279" w:rsidP="00544C91">
      <w:pPr>
        <w:numPr>
          <w:ilvl w:val="0"/>
          <w:numId w:val="22"/>
        </w:numPr>
        <w:tabs>
          <w:tab w:val="left" w:pos="-1080"/>
          <w:tab w:val="left" w:pos="-720"/>
          <w:tab w:val="left" w:pos="0"/>
          <w:tab w:val="left" w:pos="450"/>
          <w:tab w:val="left" w:pos="81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810"/>
        <w:rPr>
          <w:rFonts w:ascii="Times New Roman" w:hAnsi="Times New Roman" w:cs="Times New Roman"/>
          <w:sz w:val="24"/>
          <w:szCs w:val="24"/>
        </w:rPr>
      </w:pPr>
      <w:r>
        <w:rPr>
          <w:rFonts w:ascii="Times New Roman" w:hAnsi="Times New Roman" w:cs="Times New Roman"/>
          <w:sz w:val="24"/>
          <w:szCs w:val="24"/>
        </w:rPr>
        <w:t xml:space="preserve">Use or Possession of </w:t>
      </w:r>
      <w:r w:rsidR="00544C91" w:rsidRPr="008A6338">
        <w:rPr>
          <w:rFonts w:ascii="Times New Roman" w:hAnsi="Times New Roman" w:cs="Times New Roman"/>
          <w:sz w:val="24"/>
          <w:szCs w:val="24"/>
        </w:rPr>
        <w:t>Tobacco</w:t>
      </w:r>
      <w:r>
        <w:rPr>
          <w:rFonts w:ascii="Times New Roman" w:hAnsi="Times New Roman" w:cs="Times New Roman"/>
          <w:sz w:val="24"/>
          <w:szCs w:val="24"/>
        </w:rPr>
        <w:t>/Alcohol</w:t>
      </w:r>
      <w:r w:rsidR="00544C91" w:rsidRPr="008A6338">
        <w:rPr>
          <w:rFonts w:ascii="Times New Roman" w:hAnsi="Times New Roman" w:cs="Times New Roman"/>
          <w:sz w:val="24"/>
          <w:szCs w:val="24"/>
        </w:rPr>
        <w:t xml:space="preserve"> - (offenses will accumulate on a year by year period)</w:t>
      </w:r>
    </w:p>
    <w:p w:rsidR="00544C91" w:rsidRPr="008A6338" w:rsidRDefault="00544C91" w:rsidP="00544C91">
      <w:pPr>
        <w:tabs>
          <w:tab w:val="left" w:pos="-1080"/>
          <w:tab w:val="left" w:pos="-720"/>
          <w:tab w:val="left" w:pos="0"/>
          <w:tab w:val="left" w:pos="450"/>
          <w:tab w:val="left" w:pos="81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rFonts w:ascii="Times New Roman" w:hAnsi="Times New Roman" w:cs="Times New Roman"/>
          <w:sz w:val="24"/>
          <w:szCs w:val="24"/>
        </w:rPr>
      </w:pPr>
    </w:p>
    <w:p w:rsidR="00544C91" w:rsidRPr="008A6338" w:rsidRDefault="00544C91" w:rsidP="00544C91">
      <w:pPr>
        <w:tabs>
          <w:tab w:val="left" w:pos="-1080"/>
          <w:tab w:val="left" w:pos="-720"/>
          <w:tab w:val="left" w:pos="0"/>
          <w:tab w:val="left" w:pos="450"/>
          <w:tab w:val="left" w:pos="81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rFonts w:ascii="Times New Roman" w:hAnsi="Times New Roman" w:cs="Times New Roman"/>
          <w:sz w:val="24"/>
          <w:szCs w:val="24"/>
        </w:rPr>
      </w:pPr>
      <w:r w:rsidRPr="008A6338">
        <w:rPr>
          <w:rFonts w:ascii="Times New Roman" w:hAnsi="Times New Roman" w:cs="Times New Roman"/>
          <w:sz w:val="24"/>
          <w:szCs w:val="24"/>
        </w:rPr>
        <w:t>A</w:t>
      </w:r>
      <w:r w:rsidRPr="008A6338">
        <w:rPr>
          <w:rFonts w:ascii="Times New Roman" w:hAnsi="Times New Roman" w:cs="Times New Roman"/>
          <w:b/>
          <w:sz w:val="24"/>
          <w:szCs w:val="24"/>
        </w:rPr>
        <w:t xml:space="preserve"> first violation</w:t>
      </w:r>
      <w:r w:rsidRPr="008A6338">
        <w:rPr>
          <w:rFonts w:ascii="Times New Roman" w:hAnsi="Times New Roman" w:cs="Times New Roman"/>
          <w:sz w:val="24"/>
          <w:szCs w:val="24"/>
        </w:rPr>
        <w:t xml:space="preserve"> will result in a </w:t>
      </w:r>
      <w:r w:rsidR="00EF7279">
        <w:rPr>
          <w:rFonts w:ascii="Times New Roman" w:hAnsi="Times New Roman" w:cs="Times New Roman"/>
          <w:sz w:val="24"/>
          <w:szCs w:val="24"/>
        </w:rPr>
        <w:t>denial of part</w:t>
      </w:r>
      <w:r w:rsidR="005E7C69">
        <w:rPr>
          <w:rFonts w:ascii="Times New Roman" w:hAnsi="Times New Roman" w:cs="Times New Roman"/>
          <w:sz w:val="24"/>
          <w:szCs w:val="24"/>
        </w:rPr>
        <w:t>icipation for 20% of the season</w:t>
      </w:r>
      <w:r w:rsidR="00EF7279">
        <w:rPr>
          <w:rFonts w:ascii="Times New Roman" w:hAnsi="Times New Roman" w:cs="Times New Roman"/>
          <w:sz w:val="24"/>
          <w:szCs w:val="24"/>
        </w:rPr>
        <w:t xml:space="preserve"> </w:t>
      </w:r>
      <w:r w:rsidRPr="008A6338">
        <w:rPr>
          <w:rFonts w:ascii="Times New Roman" w:hAnsi="Times New Roman" w:cs="Times New Roman"/>
          <w:sz w:val="24"/>
          <w:szCs w:val="24"/>
        </w:rPr>
        <w:t xml:space="preserve">with the student continuing to practice. </w:t>
      </w:r>
    </w:p>
    <w:p w:rsidR="00544C91" w:rsidRPr="008A6338" w:rsidRDefault="00544C91" w:rsidP="00544C91">
      <w:pPr>
        <w:tabs>
          <w:tab w:val="left" w:pos="-1080"/>
          <w:tab w:val="left" w:pos="-720"/>
          <w:tab w:val="left" w:pos="0"/>
          <w:tab w:val="left" w:pos="450"/>
          <w:tab w:val="left" w:pos="81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rPr>
          <w:rFonts w:ascii="Times New Roman" w:hAnsi="Times New Roman" w:cs="Times New Roman"/>
          <w:sz w:val="24"/>
          <w:szCs w:val="24"/>
        </w:rPr>
      </w:pPr>
      <w:r w:rsidRPr="008A6338">
        <w:rPr>
          <w:rFonts w:ascii="Times New Roman" w:hAnsi="Times New Roman" w:cs="Times New Roman"/>
          <w:sz w:val="24"/>
          <w:szCs w:val="24"/>
        </w:rPr>
        <w:tab/>
        <w:t xml:space="preserve">  </w:t>
      </w:r>
      <w:r w:rsidRPr="008A6338">
        <w:rPr>
          <w:rFonts w:ascii="Times New Roman" w:hAnsi="Times New Roman" w:cs="Times New Roman"/>
          <w:sz w:val="24"/>
          <w:szCs w:val="24"/>
        </w:rPr>
        <w:tab/>
        <w:t xml:space="preserve">A </w:t>
      </w:r>
      <w:r w:rsidRPr="008A6338">
        <w:rPr>
          <w:rFonts w:ascii="Times New Roman" w:hAnsi="Times New Roman" w:cs="Times New Roman"/>
          <w:b/>
          <w:sz w:val="24"/>
          <w:szCs w:val="24"/>
        </w:rPr>
        <w:t>second violation</w:t>
      </w:r>
      <w:r w:rsidRPr="008A6338">
        <w:rPr>
          <w:rFonts w:ascii="Times New Roman" w:hAnsi="Times New Roman" w:cs="Times New Roman"/>
          <w:sz w:val="24"/>
          <w:szCs w:val="24"/>
        </w:rPr>
        <w:t xml:space="preserve"> will result in denial of participation </w:t>
      </w:r>
      <w:r w:rsidR="00EF7279">
        <w:rPr>
          <w:rFonts w:ascii="Times New Roman" w:hAnsi="Times New Roman" w:cs="Times New Roman"/>
          <w:sz w:val="24"/>
          <w:szCs w:val="24"/>
        </w:rPr>
        <w:t>for the remain</w:t>
      </w:r>
      <w:r w:rsidR="00DA2279">
        <w:rPr>
          <w:rFonts w:ascii="Times New Roman" w:hAnsi="Times New Roman" w:cs="Times New Roman"/>
          <w:sz w:val="24"/>
          <w:szCs w:val="24"/>
        </w:rPr>
        <w:t>d</w:t>
      </w:r>
      <w:r w:rsidR="00EF7279">
        <w:rPr>
          <w:rFonts w:ascii="Times New Roman" w:hAnsi="Times New Roman" w:cs="Times New Roman"/>
          <w:sz w:val="24"/>
          <w:szCs w:val="24"/>
        </w:rPr>
        <w:t xml:space="preserve">er of the season, with </w:t>
      </w:r>
      <w:r w:rsidRPr="008A6338">
        <w:rPr>
          <w:rFonts w:ascii="Times New Roman" w:hAnsi="Times New Roman" w:cs="Times New Roman"/>
          <w:sz w:val="24"/>
          <w:szCs w:val="24"/>
        </w:rPr>
        <w:t>a minimum of 20 participation days with the student continuing to practice. The athlete will miss at least (</w:t>
      </w:r>
      <w:r w:rsidR="00EF7279">
        <w:rPr>
          <w:rFonts w:ascii="Times New Roman" w:hAnsi="Times New Roman" w:cs="Times New Roman"/>
          <w:sz w:val="24"/>
          <w:szCs w:val="24"/>
        </w:rPr>
        <w:t>50%</w:t>
      </w:r>
      <w:r w:rsidRPr="008A6338">
        <w:rPr>
          <w:rFonts w:ascii="Times New Roman" w:hAnsi="Times New Roman" w:cs="Times New Roman"/>
          <w:sz w:val="24"/>
          <w:szCs w:val="24"/>
        </w:rPr>
        <w:t>) athletic contests.</w:t>
      </w:r>
      <w:r w:rsidR="00AB0F49">
        <w:rPr>
          <w:rFonts w:ascii="Times New Roman" w:hAnsi="Times New Roman" w:cs="Times New Roman"/>
          <w:sz w:val="24"/>
          <w:szCs w:val="24"/>
        </w:rPr>
        <w:t xml:space="preserve"> Suspensions will carry over to the next season if necessary.</w:t>
      </w:r>
    </w:p>
    <w:p w:rsidR="00544C91" w:rsidRDefault="00AB0F49" w:rsidP="00544C91">
      <w:pPr>
        <w:tabs>
          <w:tab w:val="left" w:pos="-1080"/>
          <w:tab w:val="left" w:pos="-720"/>
          <w:tab w:val="left" w:pos="0"/>
          <w:tab w:val="left" w:pos="450"/>
          <w:tab w:val="left" w:pos="81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rFonts w:ascii="Times New Roman" w:hAnsi="Times New Roman" w:cs="Times New Roman"/>
          <w:sz w:val="24"/>
          <w:szCs w:val="24"/>
        </w:rPr>
      </w:pPr>
      <w:r>
        <w:rPr>
          <w:rFonts w:ascii="Times New Roman" w:hAnsi="Times New Roman" w:cs="Times New Roman"/>
          <w:b/>
          <w:sz w:val="24"/>
          <w:szCs w:val="24"/>
        </w:rPr>
        <w:t>A</w:t>
      </w:r>
      <w:r w:rsidR="005E7C69">
        <w:rPr>
          <w:rFonts w:ascii="Times New Roman" w:hAnsi="Times New Roman" w:cs="Times New Roman"/>
          <w:b/>
          <w:sz w:val="24"/>
          <w:szCs w:val="24"/>
        </w:rPr>
        <w:t xml:space="preserve"> </w:t>
      </w:r>
      <w:r w:rsidR="00544C91" w:rsidRPr="008A6338">
        <w:rPr>
          <w:rFonts w:ascii="Times New Roman" w:hAnsi="Times New Roman" w:cs="Times New Roman"/>
          <w:b/>
          <w:sz w:val="24"/>
          <w:szCs w:val="24"/>
        </w:rPr>
        <w:t>third violation</w:t>
      </w:r>
      <w:r w:rsidR="00544C91" w:rsidRPr="008A6338">
        <w:rPr>
          <w:rFonts w:ascii="Times New Roman" w:hAnsi="Times New Roman" w:cs="Times New Roman"/>
          <w:sz w:val="24"/>
          <w:szCs w:val="24"/>
        </w:rPr>
        <w:t xml:space="preserve">, </w:t>
      </w:r>
      <w:r>
        <w:rPr>
          <w:rFonts w:ascii="Times New Roman" w:hAnsi="Times New Roman" w:cs="Times New Roman"/>
          <w:sz w:val="24"/>
          <w:szCs w:val="24"/>
        </w:rPr>
        <w:t>will result in denial of participation</w:t>
      </w:r>
      <w:r w:rsidR="005E7C69">
        <w:rPr>
          <w:rFonts w:ascii="Times New Roman" w:hAnsi="Times New Roman" w:cs="Times New Roman"/>
          <w:sz w:val="24"/>
          <w:szCs w:val="24"/>
        </w:rPr>
        <w:t xml:space="preserve"> </w:t>
      </w:r>
      <w:r w:rsidR="00544C91" w:rsidRPr="008A6338">
        <w:rPr>
          <w:rFonts w:ascii="Times New Roman" w:hAnsi="Times New Roman" w:cs="Times New Roman"/>
          <w:sz w:val="24"/>
          <w:szCs w:val="24"/>
        </w:rPr>
        <w:t>at Liberty Union Local Schools</w:t>
      </w:r>
      <w:r w:rsidR="00DA2279">
        <w:rPr>
          <w:rFonts w:ascii="Times New Roman" w:hAnsi="Times New Roman" w:cs="Times New Roman"/>
          <w:sz w:val="24"/>
          <w:szCs w:val="24"/>
        </w:rPr>
        <w:t xml:space="preserve"> for one calendar year</w:t>
      </w:r>
      <w:r w:rsidR="00544C91" w:rsidRPr="008A6338">
        <w:rPr>
          <w:rFonts w:ascii="Times New Roman" w:hAnsi="Times New Roman" w:cs="Times New Roman"/>
          <w:sz w:val="24"/>
          <w:szCs w:val="24"/>
        </w:rPr>
        <w:t>.</w:t>
      </w:r>
      <w:r w:rsidR="00544C91" w:rsidRPr="008A6338">
        <w:rPr>
          <w:rFonts w:ascii="Times New Roman" w:hAnsi="Times New Roman" w:cs="Times New Roman"/>
          <w:sz w:val="24"/>
          <w:szCs w:val="24"/>
        </w:rPr>
        <w:tab/>
      </w:r>
    </w:p>
    <w:p w:rsidR="00AB0F49" w:rsidRPr="008A6338" w:rsidRDefault="00AB0F49" w:rsidP="00AB0F49">
      <w:pPr>
        <w:spacing w:line="300" w:lineRule="auto"/>
        <w:ind w:left="720"/>
        <w:rPr>
          <w:rFonts w:ascii="Times New Roman" w:hAnsi="Times New Roman" w:cs="Times New Roman"/>
          <w:kern w:val="28"/>
          <w:sz w:val="24"/>
          <w:szCs w:val="24"/>
        </w:rPr>
      </w:pPr>
      <w:r w:rsidRPr="008A6338">
        <w:rPr>
          <w:rFonts w:ascii="Times New Roman" w:hAnsi="Times New Roman" w:cs="Times New Roman"/>
          <w:bCs/>
          <w:kern w:val="28"/>
          <w:sz w:val="24"/>
          <w:szCs w:val="24"/>
        </w:rPr>
        <w:t xml:space="preserve">A </w:t>
      </w:r>
      <w:r>
        <w:rPr>
          <w:rFonts w:ascii="Times New Roman" w:hAnsi="Times New Roman" w:cs="Times New Roman"/>
          <w:b/>
          <w:bCs/>
          <w:kern w:val="28"/>
          <w:sz w:val="24"/>
          <w:szCs w:val="24"/>
        </w:rPr>
        <w:t>fourth</w:t>
      </w:r>
      <w:r w:rsidRPr="008A6338">
        <w:rPr>
          <w:rFonts w:ascii="Times New Roman" w:hAnsi="Times New Roman" w:cs="Times New Roman"/>
          <w:b/>
          <w:bCs/>
          <w:kern w:val="28"/>
          <w:sz w:val="24"/>
          <w:szCs w:val="24"/>
        </w:rPr>
        <w:t xml:space="preserve"> violation </w:t>
      </w:r>
      <w:r>
        <w:rPr>
          <w:rFonts w:ascii="Times New Roman" w:hAnsi="Times New Roman" w:cs="Times New Roman"/>
          <w:b/>
          <w:bCs/>
          <w:kern w:val="28"/>
          <w:sz w:val="24"/>
          <w:szCs w:val="24"/>
        </w:rPr>
        <w:t xml:space="preserve">will </w:t>
      </w:r>
      <w:r>
        <w:rPr>
          <w:rFonts w:ascii="Times New Roman" w:hAnsi="Times New Roman" w:cs="Times New Roman"/>
          <w:bCs/>
          <w:kern w:val="28"/>
          <w:sz w:val="24"/>
          <w:szCs w:val="24"/>
        </w:rPr>
        <w:t>result</w:t>
      </w:r>
      <w:r w:rsidRPr="008A6338">
        <w:rPr>
          <w:rFonts w:ascii="Times New Roman" w:hAnsi="Times New Roman" w:cs="Times New Roman"/>
          <w:bCs/>
          <w:kern w:val="28"/>
          <w:sz w:val="24"/>
          <w:szCs w:val="24"/>
        </w:rPr>
        <w:t xml:space="preserve"> in t</w:t>
      </w:r>
      <w:r w:rsidR="005E7C69">
        <w:rPr>
          <w:rFonts w:ascii="Times New Roman" w:hAnsi="Times New Roman" w:cs="Times New Roman"/>
          <w:kern w:val="28"/>
          <w:sz w:val="24"/>
          <w:szCs w:val="24"/>
        </w:rPr>
        <w:t>he student being</w:t>
      </w:r>
      <w:r w:rsidRPr="008A6338">
        <w:rPr>
          <w:rFonts w:ascii="Times New Roman" w:hAnsi="Times New Roman" w:cs="Times New Roman"/>
          <w:kern w:val="28"/>
          <w:sz w:val="24"/>
          <w:szCs w:val="24"/>
        </w:rPr>
        <w:t xml:space="preserve"> permanently denied participation in athletics in the LIBERTY UNION-THURSTON SCHOOL DISTRICT. </w:t>
      </w:r>
    </w:p>
    <w:p w:rsidR="00AB0F49" w:rsidRDefault="00AB0F49" w:rsidP="00544C91">
      <w:pPr>
        <w:tabs>
          <w:tab w:val="left" w:pos="-1080"/>
          <w:tab w:val="left" w:pos="-720"/>
          <w:tab w:val="left" w:pos="0"/>
          <w:tab w:val="left" w:pos="450"/>
          <w:tab w:val="left" w:pos="81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rFonts w:ascii="Times New Roman" w:hAnsi="Times New Roman" w:cs="Times New Roman"/>
          <w:sz w:val="24"/>
          <w:szCs w:val="24"/>
        </w:rPr>
      </w:pPr>
    </w:p>
    <w:p w:rsidR="00544C91" w:rsidRPr="008A6338" w:rsidRDefault="005E7C69" w:rsidP="001E444E">
      <w:pPr>
        <w:tabs>
          <w:tab w:val="left" w:pos="-1080"/>
          <w:tab w:val="left" w:pos="-720"/>
          <w:tab w:val="left" w:pos="0"/>
          <w:tab w:val="left" w:pos="450"/>
          <w:tab w:val="left" w:pos="81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kern w:val="28"/>
          <w:sz w:val="24"/>
          <w:szCs w:val="24"/>
        </w:rPr>
      </w:pPr>
      <w:r>
        <w:rPr>
          <w:rFonts w:ascii="Times New Roman" w:hAnsi="Times New Roman" w:cs="Times New Roman"/>
          <w:sz w:val="24"/>
          <w:szCs w:val="24"/>
        </w:rPr>
        <w:tab/>
        <w:t xml:space="preserve">    </w:t>
      </w:r>
      <w:r w:rsidR="00544C91" w:rsidRPr="008A6338">
        <w:rPr>
          <w:rFonts w:ascii="Times New Roman" w:hAnsi="Times New Roman" w:cs="Times New Roman"/>
          <w:sz w:val="24"/>
          <w:szCs w:val="24"/>
        </w:rPr>
        <w:t>2.</w:t>
      </w:r>
      <w:r w:rsidR="00544C91" w:rsidRPr="008A6338">
        <w:rPr>
          <w:rFonts w:ascii="Times New Roman" w:hAnsi="Times New Roman" w:cs="Times New Roman"/>
          <w:sz w:val="24"/>
          <w:szCs w:val="24"/>
        </w:rPr>
        <w:tab/>
        <w:t>Use or Possession of</w:t>
      </w:r>
      <w:r>
        <w:rPr>
          <w:rFonts w:ascii="Times New Roman" w:hAnsi="Times New Roman" w:cs="Times New Roman"/>
          <w:sz w:val="24"/>
          <w:szCs w:val="24"/>
        </w:rPr>
        <w:t xml:space="preserve"> </w:t>
      </w:r>
      <w:r w:rsidR="00544C91" w:rsidRPr="008A6338">
        <w:rPr>
          <w:rFonts w:ascii="Times New Roman" w:hAnsi="Times New Roman" w:cs="Times New Roman"/>
          <w:sz w:val="24"/>
          <w:szCs w:val="24"/>
        </w:rPr>
        <w:t>Narcotics or other legal or illegal substances</w:t>
      </w:r>
    </w:p>
    <w:p w:rsidR="00544C91" w:rsidRPr="008A6338" w:rsidRDefault="00DA2279" w:rsidP="00544C91">
      <w:pPr>
        <w:spacing w:line="300" w:lineRule="auto"/>
        <w:ind w:left="720"/>
        <w:rPr>
          <w:rFonts w:ascii="Times New Roman" w:hAnsi="Times New Roman" w:cs="Times New Roman"/>
          <w:kern w:val="28"/>
          <w:sz w:val="24"/>
          <w:szCs w:val="24"/>
        </w:rPr>
      </w:pPr>
      <w:r>
        <w:rPr>
          <w:rFonts w:ascii="Times New Roman" w:hAnsi="Times New Roman" w:cs="Times New Roman"/>
          <w:kern w:val="28"/>
          <w:sz w:val="24"/>
          <w:szCs w:val="24"/>
        </w:rPr>
        <w:t>A</w:t>
      </w:r>
      <w:r w:rsidR="00544C91" w:rsidRPr="008A6338">
        <w:rPr>
          <w:rFonts w:ascii="Times New Roman" w:hAnsi="Times New Roman" w:cs="Times New Roman"/>
          <w:kern w:val="28"/>
          <w:sz w:val="24"/>
          <w:szCs w:val="24"/>
        </w:rPr>
        <w:t xml:space="preserve"> </w:t>
      </w:r>
      <w:r w:rsidR="00544C91" w:rsidRPr="008A6338">
        <w:rPr>
          <w:rFonts w:ascii="Times New Roman" w:hAnsi="Times New Roman" w:cs="Times New Roman"/>
          <w:b/>
          <w:kern w:val="28"/>
          <w:sz w:val="24"/>
          <w:szCs w:val="24"/>
        </w:rPr>
        <w:t>first violation</w:t>
      </w:r>
      <w:r>
        <w:rPr>
          <w:rFonts w:ascii="Times New Roman" w:hAnsi="Times New Roman" w:cs="Times New Roman"/>
          <w:b/>
          <w:kern w:val="28"/>
          <w:sz w:val="24"/>
          <w:szCs w:val="24"/>
        </w:rPr>
        <w:t xml:space="preserve"> will result in </w:t>
      </w:r>
      <w:r>
        <w:rPr>
          <w:rFonts w:ascii="Times New Roman" w:hAnsi="Times New Roman" w:cs="Times New Roman"/>
          <w:kern w:val="28"/>
          <w:sz w:val="24"/>
          <w:szCs w:val="24"/>
        </w:rPr>
        <w:t xml:space="preserve">the </w:t>
      </w:r>
      <w:r w:rsidR="00544C91" w:rsidRPr="008A6338">
        <w:rPr>
          <w:rFonts w:ascii="Times New Roman" w:hAnsi="Times New Roman" w:cs="Times New Roman"/>
          <w:kern w:val="28"/>
          <w:sz w:val="24"/>
          <w:szCs w:val="24"/>
        </w:rPr>
        <w:t>deni</w:t>
      </w:r>
      <w:r>
        <w:rPr>
          <w:rFonts w:ascii="Times New Roman" w:hAnsi="Times New Roman" w:cs="Times New Roman"/>
          <w:kern w:val="28"/>
          <w:sz w:val="24"/>
          <w:szCs w:val="24"/>
        </w:rPr>
        <w:t xml:space="preserve">al of </w:t>
      </w:r>
      <w:r w:rsidR="00544C91" w:rsidRPr="008A6338">
        <w:rPr>
          <w:rFonts w:ascii="Times New Roman" w:hAnsi="Times New Roman" w:cs="Times New Roman"/>
          <w:kern w:val="28"/>
          <w:sz w:val="24"/>
          <w:szCs w:val="24"/>
        </w:rPr>
        <w:t xml:space="preserve"> participation for </w:t>
      </w:r>
      <w:r>
        <w:rPr>
          <w:rFonts w:ascii="Times New Roman" w:hAnsi="Times New Roman" w:cs="Times New Roman"/>
          <w:kern w:val="28"/>
          <w:sz w:val="24"/>
          <w:szCs w:val="24"/>
        </w:rPr>
        <w:t>5</w:t>
      </w:r>
      <w:r w:rsidR="00544C91" w:rsidRPr="008A6338">
        <w:rPr>
          <w:rFonts w:ascii="Times New Roman" w:hAnsi="Times New Roman" w:cs="Times New Roman"/>
          <w:kern w:val="28"/>
          <w:sz w:val="24"/>
          <w:szCs w:val="24"/>
        </w:rPr>
        <w:t>0% of the season’s contests</w:t>
      </w:r>
      <w:r>
        <w:rPr>
          <w:rFonts w:ascii="Times New Roman" w:hAnsi="Times New Roman" w:cs="Times New Roman"/>
          <w:kern w:val="28"/>
          <w:sz w:val="24"/>
          <w:szCs w:val="24"/>
        </w:rPr>
        <w:t xml:space="preserve"> with the athlete continuing to practice</w:t>
      </w:r>
      <w:r w:rsidR="00544C91" w:rsidRPr="008A6338">
        <w:rPr>
          <w:rFonts w:ascii="Times New Roman" w:hAnsi="Times New Roman" w:cs="Times New Roman"/>
          <w:kern w:val="28"/>
          <w:sz w:val="24"/>
          <w:szCs w:val="24"/>
        </w:rPr>
        <w:t>.  The student may be required, at parent/guardian expense, to submit to weekly or random testing for the remainder of the current athletic season.</w:t>
      </w:r>
    </w:p>
    <w:p w:rsidR="00544C91" w:rsidRPr="008A6338" w:rsidRDefault="00544C91" w:rsidP="00544C91">
      <w:pPr>
        <w:spacing w:line="300" w:lineRule="auto"/>
        <w:ind w:left="720"/>
        <w:rPr>
          <w:rFonts w:ascii="Times New Roman" w:hAnsi="Times New Roman" w:cs="Times New Roman"/>
          <w:kern w:val="28"/>
          <w:sz w:val="24"/>
          <w:szCs w:val="24"/>
        </w:rPr>
      </w:pPr>
      <w:r w:rsidRPr="008A6338">
        <w:rPr>
          <w:rFonts w:ascii="Times New Roman" w:hAnsi="Times New Roman" w:cs="Times New Roman"/>
          <w:kern w:val="28"/>
          <w:sz w:val="24"/>
          <w:szCs w:val="24"/>
        </w:rPr>
        <w:t xml:space="preserve">For the </w:t>
      </w:r>
      <w:r w:rsidRPr="008A6338">
        <w:rPr>
          <w:rFonts w:ascii="Times New Roman" w:hAnsi="Times New Roman" w:cs="Times New Roman"/>
          <w:b/>
          <w:kern w:val="28"/>
          <w:sz w:val="24"/>
          <w:szCs w:val="24"/>
        </w:rPr>
        <w:t>second violation t</w:t>
      </w:r>
      <w:r w:rsidRPr="008A6338">
        <w:rPr>
          <w:rFonts w:ascii="Times New Roman" w:hAnsi="Times New Roman" w:cs="Times New Roman"/>
          <w:kern w:val="28"/>
          <w:sz w:val="24"/>
          <w:szCs w:val="24"/>
        </w:rPr>
        <w:t>he student is denied participation for one calendar year from the date of notification of the violation.</w:t>
      </w:r>
    </w:p>
    <w:p w:rsidR="00544C91" w:rsidRPr="008A6338" w:rsidRDefault="00544C91" w:rsidP="00544C91">
      <w:pPr>
        <w:spacing w:line="300" w:lineRule="auto"/>
        <w:ind w:left="720"/>
        <w:rPr>
          <w:rFonts w:ascii="Times New Roman" w:hAnsi="Times New Roman" w:cs="Times New Roman"/>
          <w:kern w:val="28"/>
          <w:sz w:val="24"/>
          <w:szCs w:val="24"/>
        </w:rPr>
      </w:pPr>
      <w:r w:rsidRPr="008A6338">
        <w:rPr>
          <w:rFonts w:ascii="Times New Roman" w:hAnsi="Times New Roman" w:cs="Times New Roman"/>
          <w:bCs/>
          <w:kern w:val="28"/>
          <w:sz w:val="24"/>
          <w:szCs w:val="24"/>
        </w:rPr>
        <w:t xml:space="preserve">A </w:t>
      </w:r>
      <w:r w:rsidRPr="008A6338">
        <w:rPr>
          <w:rFonts w:ascii="Times New Roman" w:hAnsi="Times New Roman" w:cs="Times New Roman"/>
          <w:b/>
          <w:bCs/>
          <w:kern w:val="28"/>
          <w:sz w:val="24"/>
          <w:szCs w:val="24"/>
        </w:rPr>
        <w:t xml:space="preserve">third violation </w:t>
      </w:r>
      <w:r w:rsidRPr="008A6338">
        <w:rPr>
          <w:rFonts w:ascii="Times New Roman" w:hAnsi="Times New Roman" w:cs="Times New Roman"/>
          <w:bCs/>
          <w:kern w:val="28"/>
          <w:sz w:val="24"/>
          <w:szCs w:val="24"/>
        </w:rPr>
        <w:t>results in t</w:t>
      </w:r>
      <w:r w:rsidRPr="008A6338">
        <w:rPr>
          <w:rFonts w:ascii="Times New Roman" w:hAnsi="Times New Roman" w:cs="Times New Roman"/>
          <w:kern w:val="28"/>
          <w:sz w:val="24"/>
          <w:szCs w:val="24"/>
        </w:rPr>
        <w:t xml:space="preserve">he student </w:t>
      </w:r>
      <w:r w:rsidR="005E7C69">
        <w:rPr>
          <w:rFonts w:ascii="Times New Roman" w:hAnsi="Times New Roman" w:cs="Times New Roman"/>
          <w:kern w:val="28"/>
          <w:sz w:val="24"/>
          <w:szCs w:val="24"/>
        </w:rPr>
        <w:t>being</w:t>
      </w:r>
      <w:r w:rsidRPr="008A6338">
        <w:rPr>
          <w:rFonts w:ascii="Times New Roman" w:hAnsi="Times New Roman" w:cs="Times New Roman"/>
          <w:kern w:val="28"/>
          <w:sz w:val="24"/>
          <w:szCs w:val="24"/>
        </w:rPr>
        <w:t xml:space="preserve"> permanently denied participation in athletics in the LIBERTY UNION-THURSTON SCHOOL DISTRICT. </w:t>
      </w:r>
    </w:p>
    <w:p w:rsidR="00544C91" w:rsidRPr="008A6338" w:rsidRDefault="00544C91" w:rsidP="00544C91">
      <w:pPr>
        <w:spacing w:line="300" w:lineRule="auto"/>
        <w:rPr>
          <w:rFonts w:ascii="Times New Roman" w:hAnsi="Times New Roman" w:cs="Times New Roman"/>
          <w:kern w:val="28"/>
          <w:sz w:val="24"/>
          <w:szCs w:val="24"/>
        </w:rPr>
      </w:pPr>
      <w:r w:rsidRPr="008A6338">
        <w:rPr>
          <w:rFonts w:ascii="Times New Roman" w:hAnsi="Times New Roman" w:cs="Times New Roman"/>
          <w:kern w:val="28"/>
          <w:sz w:val="24"/>
          <w:szCs w:val="24"/>
        </w:rPr>
        <w:t> Violations are accumulative throughout the student’s high school career. (Grades 9-12)</w:t>
      </w:r>
    </w:p>
    <w:p w:rsidR="00544C91" w:rsidRPr="008A6338" w:rsidRDefault="00544C91">
      <w:pPr>
        <w:spacing w:line="300" w:lineRule="auto"/>
        <w:rPr>
          <w:rFonts w:ascii="Times New Roman" w:hAnsi="Times New Roman" w:cs="Times New Roman"/>
          <w:color w:val="000000"/>
          <w:kern w:val="28"/>
          <w:sz w:val="24"/>
          <w:szCs w:val="24"/>
        </w:rPr>
      </w:pPr>
      <w:r w:rsidRPr="008A6338">
        <w:rPr>
          <w:rFonts w:ascii="Times New Roman" w:hAnsi="Times New Roman" w:cs="Times New Roman"/>
          <w:color w:val="000000"/>
          <w:kern w:val="28"/>
          <w:sz w:val="24"/>
          <w:szCs w:val="24"/>
        </w:rPr>
        <w:t> </w:t>
      </w:r>
    </w:p>
    <w:p w:rsidR="00544C91" w:rsidRPr="008A6338" w:rsidRDefault="00544C91" w:rsidP="00544C91">
      <w:pPr>
        <w:tabs>
          <w:tab w:val="left" w:pos="-1080"/>
          <w:tab w:val="left" w:pos="-720"/>
          <w:tab w:val="left" w:pos="0"/>
          <w:tab w:val="left" w:pos="450"/>
          <w:tab w:val="left" w:pos="81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Times New Roman" w:hAnsi="Times New Roman" w:cs="Times New Roman"/>
          <w:sz w:val="24"/>
          <w:szCs w:val="24"/>
        </w:rPr>
      </w:pPr>
      <w:r w:rsidRPr="008A6338">
        <w:rPr>
          <w:rFonts w:ascii="Times New Roman" w:hAnsi="Times New Roman" w:cs="Times New Roman"/>
          <w:sz w:val="24"/>
          <w:szCs w:val="24"/>
        </w:rPr>
        <w:t>C.</w:t>
      </w:r>
      <w:r w:rsidRPr="008A6338">
        <w:rPr>
          <w:rFonts w:ascii="Times New Roman" w:hAnsi="Times New Roman" w:cs="Times New Roman"/>
          <w:sz w:val="24"/>
          <w:szCs w:val="24"/>
        </w:rPr>
        <w:tab/>
        <w:t>Violation of any one or more of the following rules may result in immediate denial of participation from the activity for as long as 90 days.  If a violation of these rules occurs, the supervisor will notify the Athletic Director who will inform the parents/guardians of the action taken as well as any other pertinent information</w:t>
      </w:r>
      <w:r w:rsidR="00DA2279">
        <w:rPr>
          <w:rFonts w:ascii="Times New Roman" w:hAnsi="Times New Roman" w:cs="Times New Roman"/>
          <w:sz w:val="24"/>
          <w:szCs w:val="24"/>
        </w:rPr>
        <w:t xml:space="preserve"> within 24 hours of notification</w:t>
      </w:r>
      <w:r w:rsidRPr="008A6338">
        <w:rPr>
          <w:rFonts w:ascii="Times New Roman" w:hAnsi="Times New Roman" w:cs="Times New Roman"/>
          <w:sz w:val="24"/>
          <w:szCs w:val="24"/>
        </w:rPr>
        <w:t>.</w:t>
      </w:r>
    </w:p>
    <w:p w:rsidR="00544C91" w:rsidRPr="008A6338" w:rsidRDefault="00544C91" w:rsidP="00544C91">
      <w:pPr>
        <w:tabs>
          <w:tab w:val="left" w:pos="-1080"/>
          <w:tab w:val="left" w:pos="-720"/>
          <w:tab w:val="left" w:pos="0"/>
          <w:tab w:val="left" w:pos="450"/>
          <w:tab w:val="left" w:pos="81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rPr>
          <w:rFonts w:ascii="Times New Roman" w:hAnsi="Times New Roman" w:cs="Times New Roman"/>
          <w:sz w:val="24"/>
          <w:szCs w:val="24"/>
        </w:rPr>
      </w:pPr>
      <w:r w:rsidRPr="008A6338">
        <w:rPr>
          <w:rFonts w:ascii="Times New Roman" w:hAnsi="Times New Roman" w:cs="Times New Roman"/>
          <w:sz w:val="24"/>
          <w:szCs w:val="24"/>
        </w:rPr>
        <w:tab/>
        <w:t>1.</w:t>
      </w:r>
      <w:r w:rsidRPr="008A6338">
        <w:rPr>
          <w:rFonts w:ascii="Times New Roman" w:hAnsi="Times New Roman" w:cs="Times New Roman"/>
          <w:sz w:val="24"/>
          <w:szCs w:val="24"/>
        </w:rPr>
        <w:tab/>
        <w:t>Malicious damage to school or private property</w:t>
      </w:r>
      <w:r w:rsidRPr="008A6338">
        <w:rPr>
          <w:rFonts w:ascii="Times New Roman" w:hAnsi="Times New Roman" w:cs="Times New Roman"/>
          <w:sz w:val="24"/>
          <w:szCs w:val="24"/>
        </w:rPr>
        <w:tab/>
      </w:r>
    </w:p>
    <w:p w:rsidR="00544C91" w:rsidRPr="008A6338" w:rsidRDefault="00544C91" w:rsidP="00544C91">
      <w:pPr>
        <w:tabs>
          <w:tab w:val="left" w:pos="-1080"/>
          <w:tab w:val="left" w:pos="-720"/>
          <w:tab w:val="left" w:pos="0"/>
          <w:tab w:val="left" w:pos="450"/>
          <w:tab w:val="left" w:pos="81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360"/>
        <w:rPr>
          <w:rFonts w:ascii="Times New Roman" w:hAnsi="Times New Roman" w:cs="Times New Roman"/>
          <w:sz w:val="24"/>
          <w:szCs w:val="24"/>
        </w:rPr>
      </w:pPr>
      <w:r w:rsidRPr="008A6338">
        <w:rPr>
          <w:rFonts w:ascii="Times New Roman" w:hAnsi="Times New Roman" w:cs="Times New Roman"/>
          <w:sz w:val="24"/>
          <w:szCs w:val="24"/>
        </w:rPr>
        <w:lastRenderedPageBreak/>
        <w:t>2.</w:t>
      </w:r>
      <w:r w:rsidRPr="008A6338">
        <w:rPr>
          <w:rFonts w:ascii="Times New Roman" w:hAnsi="Times New Roman" w:cs="Times New Roman"/>
          <w:sz w:val="24"/>
          <w:szCs w:val="24"/>
        </w:rPr>
        <w:tab/>
        <w:t>Theft of school or privately owned property</w:t>
      </w:r>
    </w:p>
    <w:p w:rsidR="00544C91" w:rsidRPr="008A6338" w:rsidRDefault="00544C91" w:rsidP="00544C91">
      <w:pPr>
        <w:tabs>
          <w:tab w:val="left" w:pos="-1080"/>
          <w:tab w:val="left" w:pos="-720"/>
          <w:tab w:val="left" w:pos="0"/>
          <w:tab w:val="left" w:pos="450"/>
          <w:tab w:val="left" w:pos="81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rPr>
          <w:rFonts w:ascii="Times New Roman" w:hAnsi="Times New Roman" w:cs="Times New Roman"/>
          <w:sz w:val="24"/>
          <w:szCs w:val="24"/>
        </w:rPr>
      </w:pPr>
      <w:r w:rsidRPr="008A6338">
        <w:rPr>
          <w:rFonts w:ascii="Times New Roman" w:hAnsi="Times New Roman" w:cs="Times New Roman"/>
          <w:sz w:val="24"/>
          <w:szCs w:val="24"/>
        </w:rPr>
        <w:tab/>
        <w:t>3.</w:t>
      </w:r>
      <w:r w:rsidRPr="008A6338">
        <w:rPr>
          <w:rFonts w:ascii="Times New Roman" w:hAnsi="Times New Roman" w:cs="Times New Roman"/>
          <w:sz w:val="24"/>
          <w:szCs w:val="24"/>
        </w:rPr>
        <w:tab/>
        <w:t xml:space="preserve">Insubordination or disrespect toward staff members </w:t>
      </w:r>
    </w:p>
    <w:p w:rsidR="00544C91" w:rsidRPr="008A6338" w:rsidRDefault="00544C91" w:rsidP="00544C91">
      <w:pPr>
        <w:tabs>
          <w:tab w:val="left" w:pos="-1080"/>
          <w:tab w:val="left" w:pos="-720"/>
          <w:tab w:val="left" w:pos="0"/>
          <w:tab w:val="left" w:pos="450"/>
          <w:tab w:val="left" w:pos="81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rPr>
          <w:rFonts w:ascii="Times New Roman" w:hAnsi="Times New Roman" w:cs="Times New Roman"/>
          <w:sz w:val="24"/>
          <w:szCs w:val="24"/>
        </w:rPr>
      </w:pPr>
      <w:r w:rsidRPr="008A6338">
        <w:rPr>
          <w:rFonts w:ascii="Times New Roman" w:hAnsi="Times New Roman" w:cs="Times New Roman"/>
          <w:sz w:val="24"/>
          <w:szCs w:val="24"/>
        </w:rPr>
        <w:tab/>
        <w:t>4.</w:t>
      </w:r>
      <w:r w:rsidRPr="008A6338">
        <w:rPr>
          <w:rFonts w:ascii="Times New Roman" w:hAnsi="Times New Roman" w:cs="Times New Roman"/>
          <w:sz w:val="24"/>
          <w:szCs w:val="24"/>
        </w:rPr>
        <w:tab/>
        <w:t>Harassment/Menacing - no student shall harass, threaten, menace, or verbally abuse another student or school employee for any reason including ethnic, racial and/or sexual harassment.</w:t>
      </w:r>
    </w:p>
    <w:p w:rsidR="00544C91" w:rsidRPr="008A6338" w:rsidRDefault="00544C91" w:rsidP="00544C91">
      <w:pPr>
        <w:tabs>
          <w:tab w:val="left" w:pos="-1080"/>
          <w:tab w:val="left" w:pos="-720"/>
          <w:tab w:val="left" w:pos="0"/>
          <w:tab w:val="left" w:pos="450"/>
          <w:tab w:val="left" w:pos="81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rPr>
          <w:rFonts w:ascii="Times New Roman" w:hAnsi="Times New Roman" w:cs="Times New Roman"/>
          <w:sz w:val="24"/>
          <w:szCs w:val="24"/>
        </w:rPr>
      </w:pPr>
      <w:r w:rsidRPr="008A6338">
        <w:rPr>
          <w:rFonts w:ascii="Times New Roman" w:hAnsi="Times New Roman" w:cs="Times New Roman"/>
          <w:sz w:val="24"/>
          <w:szCs w:val="24"/>
        </w:rPr>
        <w:tab/>
        <w:t>5.</w:t>
      </w:r>
      <w:r w:rsidRPr="008A6338">
        <w:rPr>
          <w:rFonts w:ascii="Times New Roman" w:hAnsi="Times New Roman" w:cs="Times New Roman"/>
          <w:sz w:val="24"/>
          <w:szCs w:val="24"/>
        </w:rPr>
        <w:tab/>
        <w:t>Verbal or Physical Actions - A student shall not use verbal/written profanity/profane gestures or obscene language at school or at a school activity. Possession of obscene publications or materials is strictly prohibited.</w:t>
      </w:r>
    </w:p>
    <w:p w:rsidR="00544C91" w:rsidRPr="008A6338" w:rsidRDefault="00544C91" w:rsidP="00544C91">
      <w:pPr>
        <w:tabs>
          <w:tab w:val="left" w:pos="-1080"/>
          <w:tab w:val="left" w:pos="-720"/>
          <w:tab w:val="left" w:pos="0"/>
          <w:tab w:val="left" w:pos="450"/>
          <w:tab w:val="left" w:pos="81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Times New Roman" w:hAnsi="Times New Roman" w:cs="Times New Roman"/>
          <w:sz w:val="24"/>
          <w:szCs w:val="24"/>
        </w:rPr>
      </w:pPr>
    </w:p>
    <w:p w:rsidR="00544C91" w:rsidRPr="008A6338" w:rsidRDefault="00544C91" w:rsidP="00544C91">
      <w:pPr>
        <w:tabs>
          <w:tab w:val="left" w:pos="-1080"/>
          <w:tab w:val="left" w:pos="-720"/>
          <w:tab w:val="left" w:pos="0"/>
          <w:tab w:val="left" w:pos="450"/>
          <w:tab w:val="left" w:pos="81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Times New Roman" w:hAnsi="Times New Roman" w:cs="Times New Roman"/>
          <w:sz w:val="24"/>
          <w:szCs w:val="24"/>
        </w:rPr>
      </w:pPr>
      <w:r w:rsidRPr="008A6338">
        <w:rPr>
          <w:rFonts w:ascii="Times New Roman" w:hAnsi="Times New Roman" w:cs="Times New Roman"/>
          <w:sz w:val="24"/>
          <w:szCs w:val="24"/>
        </w:rPr>
        <w:t>D.</w:t>
      </w:r>
      <w:r w:rsidRPr="008A6338">
        <w:rPr>
          <w:rFonts w:ascii="Times New Roman" w:hAnsi="Times New Roman" w:cs="Times New Roman"/>
          <w:sz w:val="24"/>
          <w:szCs w:val="24"/>
        </w:rPr>
        <w:tab/>
        <w:t>The student participant is entirely responsible for any and all uniform items, equipment, and/or materials issued to him/her during their participation as a member of an organization or activity.  If items issued are lost, stolen, or damaged the participant is financially responsible for their replacement.  Each participant’s sport fee must be paid before an athlete may participate in an athletic contest/game. No awards will be given nor will participation at the awards banquet be permitted if uniform items/equipment are not returned.  All fees must also be paid in order to receive student awards, and/or participate at the designated banquet.  Also, student participants are required to attend their banquet--failure to attend without a valid prior excuse will result in loss of all awards that would have normally been given to the student.  Emergency situations will be considered on an individual basis.</w:t>
      </w:r>
    </w:p>
    <w:p w:rsidR="00544C91" w:rsidRPr="008A6338" w:rsidRDefault="00544C91" w:rsidP="00544C91">
      <w:pPr>
        <w:tabs>
          <w:tab w:val="left" w:pos="-1080"/>
          <w:tab w:val="left" w:pos="-720"/>
          <w:tab w:val="left" w:pos="0"/>
          <w:tab w:val="left" w:pos="450"/>
          <w:tab w:val="left" w:pos="81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Times New Roman" w:hAnsi="Times New Roman" w:cs="Times New Roman"/>
          <w:sz w:val="24"/>
          <w:szCs w:val="24"/>
        </w:rPr>
      </w:pPr>
      <w:r w:rsidRPr="008A6338">
        <w:rPr>
          <w:rFonts w:ascii="Times New Roman" w:hAnsi="Times New Roman" w:cs="Times New Roman"/>
          <w:sz w:val="24"/>
          <w:szCs w:val="24"/>
        </w:rPr>
        <w:t>E.</w:t>
      </w:r>
      <w:r w:rsidRPr="008A6338">
        <w:rPr>
          <w:rFonts w:ascii="Times New Roman" w:hAnsi="Times New Roman" w:cs="Times New Roman"/>
          <w:sz w:val="24"/>
          <w:szCs w:val="24"/>
        </w:rPr>
        <w:tab/>
        <w:t>A student who quits an activity after selections have been made must turn in all uniforms and equipment to the advisor of that activity immediately upon quitting the activity.</w:t>
      </w:r>
    </w:p>
    <w:p w:rsidR="00544C91" w:rsidRPr="008A6338" w:rsidRDefault="00544C91" w:rsidP="00544C91">
      <w:pPr>
        <w:tabs>
          <w:tab w:val="left" w:pos="-1080"/>
          <w:tab w:val="left" w:pos="-720"/>
          <w:tab w:val="left" w:pos="0"/>
          <w:tab w:val="left" w:pos="450"/>
          <w:tab w:val="left" w:pos="81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Times New Roman" w:hAnsi="Times New Roman" w:cs="Times New Roman"/>
          <w:sz w:val="24"/>
          <w:szCs w:val="24"/>
        </w:rPr>
      </w:pPr>
      <w:r w:rsidRPr="008A6338">
        <w:rPr>
          <w:rFonts w:ascii="Times New Roman" w:hAnsi="Times New Roman" w:cs="Times New Roman"/>
          <w:sz w:val="24"/>
          <w:szCs w:val="24"/>
        </w:rPr>
        <w:t>F.</w:t>
      </w:r>
      <w:r w:rsidRPr="008A6338">
        <w:rPr>
          <w:rFonts w:ascii="Times New Roman" w:hAnsi="Times New Roman" w:cs="Times New Roman"/>
          <w:sz w:val="24"/>
          <w:szCs w:val="24"/>
        </w:rPr>
        <w:tab/>
        <w:t>All student participants are also subject to the guidelines and penalties found in the Student-Parent Handbook.</w:t>
      </w:r>
    </w:p>
    <w:p w:rsidR="00544C91" w:rsidRPr="008A6338" w:rsidRDefault="00544C91" w:rsidP="00544C91">
      <w:pPr>
        <w:tabs>
          <w:tab w:val="left" w:pos="-1080"/>
          <w:tab w:val="left" w:pos="-720"/>
          <w:tab w:val="left" w:pos="0"/>
          <w:tab w:val="left" w:pos="450"/>
          <w:tab w:val="left" w:pos="81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rPr>
          <w:rFonts w:ascii="Times New Roman" w:hAnsi="Times New Roman" w:cs="Times New Roman"/>
          <w:sz w:val="24"/>
          <w:szCs w:val="24"/>
        </w:rPr>
      </w:pPr>
      <w:r w:rsidRPr="008A6338">
        <w:rPr>
          <w:rFonts w:ascii="Times New Roman" w:hAnsi="Times New Roman" w:cs="Times New Roman"/>
          <w:sz w:val="24"/>
          <w:szCs w:val="24"/>
        </w:rPr>
        <w:tab/>
        <w:t>1.</w:t>
      </w:r>
      <w:r w:rsidRPr="008A6338">
        <w:rPr>
          <w:rFonts w:ascii="Times New Roman" w:hAnsi="Times New Roman" w:cs="Times New Roman"/>
          <w:sz w:val="24"/>
          <w:szCs w:val="24"/>
        </w:rPr>
        <w:tab/>
        <w:t>PRACTICE FOR ACTIVITIES - Practice for activities or organizations after school MUST BE SUPERVISED BY A FACULTY MEMBER.  Practices will generally not last longer than two hours.  If it is necessary to move classroom furniture for a practice, the room shall be put back in order before leaving.  Precaution should be taken to see that all lights are off and doors and windows locked before the faculty advisor leaves the area.</w:t>
      </w:r>
    </w:p>
    <w:p w:rsidR="005E7C69" w:rsidRDefault="00544C91" w:rsidP="00675265">
      <w:pPr>
        <w:autoSpaceDE w:val="0"/>
        <w:autoSpaceDN w:val="0"/>
        <w:adjustRightInd w:val="0"/>
        <w:spacing w:after="0" w:line="240" w:lineRule="auto"/>
        <w:rPr>
          <w:rFonts w:ascii="Times New Roman" w:hAnsi="Times New Roman" w:cs="Times New Roman"/>
          <w:sz w:val="24"/>
          <w:szCs w:val="24"/>
        </w:rPr>
      </w:pPr>
      <w:r w:rsidRPr="008A6338">
        <w:rPr>
          <w:rFonts w:ascii="Times New Roman" w:hAnsi="Times New Roman" w:cs="Times New Roman"/>
          <w:sz w:val="24"/>
          <w:szCs w:val="24"/>
        </w:rPr>
        <w:t>2.</w:t>
      </w:r>
      <w:r w:rsidRPr="008A6338">
        <w:rPr>
          <w:rFonts w:ascii="Times New Roman" w:hAnsi="Times New Roman" w:cs="Times New Roman"/>
          <w:sz w:val="24"/>
          <w:szCs w:val="24"/>
        </w:rPr>
        <w:tab/>
        <w:t xml:space="preserve">Students are expected to attend school in order to participate in all practices and contests. Consequently, </w:t>
      </w:r>
      <w:r w:rsidR="005E7C69">
        <w:rPr>
          <w:rFonts w:ascii="Times New Roman" w:hAnsi="Times New Roman" w:cs="Times New Roman"/>
          <w:sz w:val="24"/>
          <w:szCs w:val="24"/>
        </w:rPr>
        <w:t xml:space="preserve">   </w:t>
      </w:r>
    </w:p>
    <w:p w:rsidR="005E7C69" w:rsidRDefault="005E7C69" w:rsidP="0067526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44C91" w:rsidRPr="008A6338">
        <w:rPr>
          <w:rFonts w:ascii="Times New Roman" w:hAnsi="Times New Roman" w:cs="Times New Roman"/>
          <w:sz w:val="24"/>
          <w:szCs w:val="24"/>
        </w:rPr>
        <w:t xml:space="preserve">students must adhere to </w:t>
      </w:r>
      <w:r w:rsidR="00675265">
        <w:rPr>
          <w:rFonts w:ascii="Times New Roman" w:hAnsi="Times New Roman" w:cs="Times New Roman"/>
          <w:sz w:val="24"/>
          <w:szCs w:val="24"/>
        </w:rPr>
        <w:t xml:space="preserve">the attendance policy as defined in the middle and high school student </w:t>
      </w:r>
    </w:p>
    <w:p w:rsidR="00675265" w:rsidRPr="00810BB1" w:rsidRDefault="005E7C69" w:rsidP="0067526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75265">
        <w:rPr>
          <w:rFonts w:ascii="Times New Roman" w:hAnsi="Times New Roman" w:cs="Times New Roman"/>
          <w:sz w:val="24"/>
          <w:szCs w:val="24"/>
        </w:rPr>
        <w:t>handbooks.</w:t>
      </w:r>
    </w:p>
    <w:p w:rsidR="00544C91" w:rsidRPr="001E444E" w:rsidRDefault="00544C91" w:rsidP="001E444E">
      <w:pPr>
        <w:autoSpaceDE w:val="0"/>
        <w:autoSpaceDN w:val="0"/>
        <w:adjustRightInd w:val="0"/>
        <w:spacing w:after="0" w:line="240" w:lineRule="auto"/>
        <w:rPr>
          <w:rFonts w:ascii="Times New Roman" w:hAnsi="Times New Roman" w:cs="Times New Roman"/>
          <w:sz w:val="24"/>
          <w:szCs w:val="24"/>
        </w:rPr>
      </w:pPr>
    </w:p>
    <w:p w:rsidR="00544C91" w:rsidRPr="008A6338" w:rsidRDefault="00544C91" w:rsidP="00544C91">
      <w:pPr>
        <w:tabs>
          <w:tab w:val="left" w:pos="-1080"/>
          <w:tab w:val="left" w:pos="-720"/>
          <w:tab w:val="left" w:pos="0"/>
          <w:tab w:val="left" w:pos="450"/>
          <w:tab w:val="left" w:pos="81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Times New Roman" w:hAnsi="Times New Roman" w:cs="Times New Roman"/>
          <w:sz w:val="24"/>
          <w:szCs w:val="24"/>
        </w:rPr>
      </w:pPr>
    </w:p>
    <w:p w:rsidR="00544C91" w:rsidRPr="008A6338" w:rsidRDefault="00544C91" w:rsidP="00544C91">
      <w:pPr>
        <w:tabs>
          <w:tab w:val="left" w:pos="-1080"/>
          <w:tab w:val="left" w:pos="-720"/>
          <w:tab w:val="left" w:pos="0"/>
          <w:tab w:val="left" w:pos="450"/>
          <w:tab w:val="left" w:pos="81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Times New Roman" w:hAnsi="Times New Roman" w:cs="Times New Roman"/>
          <w:sz w:val="24"/>
          <w:szCs w:val="24"/>
        </w:rPr>
      </w:pPr>
      <w:r w:rsidRPr="008A6338">
        <w:rPr>
          <w:rFonts w:ascii="Times New Roman" w:hAnsi="Times New Roman" w:cs="Times New Roman"/>
          <w:sz w:val="24"/>
          <w:szCs w:val="24"/>
        </w:rPr>
        <w:t>G.</w:t>
      </w:r>
      <w:r w:rsidRPr="008A6338">
        <w:rPr>
          <w:rFonts w:ascii="Times New Roman" w:hAnsi="Times New Roman" w:cs="Times New Roman"/>
          <w:sz w:val="24"/>
          <w:szCs w:val="24"/>
        </w:rPr>
        <w:tab/>
      </w:r>
      <w:r w:rsidRPr="008A6338">
        <w:rPr>
          <w:rFonts w:ascii="Times New Roman" w:hAnsi="Times New Roman" w:cs="Times New Roman"/>
          <w:b/>
          <w:sz w:val="24"/>
          <w:szCs w:val="24"/>
        </w:rPr>
        <w:t xml:space="preserve">TEAM APPEARANCE </w:t>
      </w:r>
      <w:r w:rsidRPr="008A6338">
        <w:rPr>
          <w:rFonts w:ascii="Times New Roman" w:hAnsi="Times New Roman" w:cs="Times New Roman"/>
          <w:sz w:val="24"/>
          <w:szCs w:val="24"/>
        </w:rPr>
        <w:t>(uniforms)</w:t>
      </w:r>
    </w:p>
    <w:p w:rsidR="00544C91" w:rsidRPr="008A6338" w:rsidRDefault="00544C91" w:rsidP="00544C91">
      <w:pPr>
        <w:pStyle w:val="Level1"/>
        <w:widowControl/>
        <w:tabs>
          <w:tab w:val="left" w:pos="-1080"/>
          <w:tab w:val="left" w:pos="-720"/>
          <w:tab w:val="left" w:pos="0"/>
          <w:tab w:val="left" w:pos="450"/>
          <w:tab w:val="left" w:pos="81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szCs w:val="24"/>
        </w:rPr>
      </w:pPr>
      <w:r w:rsidRPr="008A6338">
        <w:rPr>
          <w:szCs w:val="24"/>
        </w:rPr>
        <w:t xml:space="preserve">At all times when a student is participating in an athletic meet, match, game or other event that is governed by Ohio High School Athletic Association (“OHSAA”) Rules, the athlete shall comply with OHSAA and the Liberty Union Local School District (“district”) rules governing uniforms.  For purposes of this rule, “participating” shall mean once the athlete puts on the school uniform for the meet, match, game or other event.  When participating in a school-operated/ sponsored athletic event, members of district athletic teams may wear only uniforms and warm-up clothing provided by Liberty Union.  Athletes should also wear the same style shoes and socks, as approved by the Head Coach. </w:t>
      </w:r>
    </w:p>
    <w:p w:rsidR="00544C91" w:rsidRPr="008A6338" w:rsidRDefault="00544C91" w:rsidP="00544C91">
      <w:pPr>
        <w:pStyle w:val="Level1"/>
        <w:widowControl/>
        <w:tabs>
          <w:tab w:val="left" w:pos="-1080"/>
          <w:tab w:val="left" w:pos="-720"/>
          <w:tab w:val="left" w:pos="0"/>
          <w:tab w:val="left" w:pos="450"/>
          <w:tab w:val="left" w:pos="81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szCs w:val="24"/>
        </w:rPr>
      </w:pPr>
    </w:p>
    <w:p w:rsidR="00544C91" w:rsidRPr="008A6338" w:rsidRDefault="00544C91" w:rsidP="00544C91">
      <w:pPr>
        <w:numPr>
          <w:ilvl w:val="0"/>
          <w:numId w:val="20"/>
        </w:numPr>
        <w:tabs>
          <w:tab w:val="left" w:pos="-1080"/>
          <w:tab w:val="left" w:pos="-720"/>
          <w:tab w:val="left" w:pos="0"/>
          <w:tab w:val="left" w:pos="450"/>
          <w:tab w:val="left" w:pos="81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r w:rsidRPr="008A6338">
        <w:rPr>
          <w:rFonts w:ascii="Times New Roman" w:hAnsi="Times New Roman" w:cs="Times New Roman"/>
          <w:sz w:val="24"/>
          <w:szCs w:val="24"/>
        </w:rPr>
        <w:t>T-shirts and other garments worn under the school uniform must comply with OHSAA rules, shall only be the school’s color and must match the team uniform.</w:t>
      </w:r>
      <w:r w:rsidRPr="008A6338">
        <w:rPr>
          <w:rFonts w:ascii="Times New Roman" w:hAnsi="Times New Roman" w:cs="Times New Roman"/>
          <w:b/>
          <w:sz w:val="24"/>
          <w:szCs w:val="24"/>
        </w:rPr>
        <w:t xml:space="preserve">   </w:t>
      </w:r>
      <w:r w:rsidRPr="008A6338">
        <w:rPr>
          <w:rFonts w:ascii="Times New Roman" w:hAnsi="Times New Roman" w:cs="Times New Roman"/>
          <w:sz w:val="24"/>
          <w:szCs w:val="24"/>
        </w:rPr>
        <w:t xml:space="preserve">Other adornment is not part of a team </w:t>
      </w:r>
      <w:r w:rsidRPr="008A6338">
        <w:rPr>
          <w:rFonts w:ascii="Times New Roman" w:hAnsi="Times New Roman" w:cs="Times New Roman"/>
          <w:sz w:val="24"/>
          <w:szCs w:val="24"/>
        </w:rPr>
        <w:lastRenderedPageBreak/>
        <w:t xml:space="preserve">concept.  </w:t>
      </w:r>
      <w:r w:rsidRPr="008A6338">
        <w:rPr>
          <w:rFonts w:ascii="Times New Roman" w:hAnsi="Times New Roman" w:cs="Times New Roman"/>
          <w:b/>
          <w:sz w:val="24"/>
          <w:szCs w:val="24"/>
          <w:u w:val="single"/>
        </w:rPr>
        <w:t>No</w:t>
      </w:r>
      <w:r w:rsidRPr="008A6338">
        <w:rPr>
          <w:rFonts w:ascii="Times New Roman" w:hAnsi="Times New Roman" w:cs="Times New Roman"/>
          <w:sz w:val="24"/>
          <w:szCs w:val="24"/>
        </w:rPr>
        <w:t xml:space="preserve"> logos or words may appear on an athlete’s shorts/pants across the seat of the pants. We are a team sports school and our appearance should reflect this status. </w:t>
      </w:r>
    </w:p>
    <w:p w:rsidR="00544C91" w:rsidRPr="008A6338" w:rsidRDefault="00544C91" w:rsidP="00544C91">
      <w:pPr>
        <w:pStyle w:val="Level1"/>
        <w:widowControl/>
        <w:numPr>
          <w:ilvl w:val="0"/>
          <w:numId w:val="20"/>
        </w:numPr>
        <w:tabs>
          <w:tab w:val="left" w:pos="-1080"/>
          <w:tab w:val="left" w:pos="-720"/>
          <w:tab w:val="left" w:pos="0"/>
          <w:tab w:val="left" w:pos="450"/>
          <w:tab w:val="left" w:pos="81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8A6338">
        <w:rPr>
          <w:szCs w:val="24"/>
        </w:rPr>
        <w:t>During school district team practices athletes shall be subject to the district student code of conduct, including, but not limited to the Student Dress Code and Grooming Guidelines.  Each Head Coach will decide on proper practice attire for their athletes.</w:t>
      </w:r>
    </w:p>
    <w:p w:rsidR="00544C91" w:rsidRPr="008A6338" w:rsidRDefault="00544C91" w:rsidP="00544C91">
      <w:pPr>
        <w:pStyle w:val="Level1"/>
        <w:widowControl/>
        <w:numPr>
          <w:ilvl w:val="0"/>
          <w:numId w:val="20"/>
        </w:numPr>
        <w:tabs>
          <w:tab w:val="left" w:pos="-1080"/>
          <w:tab w:val="left" w:pos="-720"/>
          <w:tab w:val="left" w:pos="0"/>
          <w:tab w:val="left" w:pos="450"/>
          <w:tab w:val="left" w:pos="81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8A6338">
        <w:rPr>
          <w:szCs w:val="24"/>
        </w:rPr>
        <w:t>All new sports team clothing/apparel purchases are to be pre-approved by the athletic director through the Head Coach.</w:t>
      </w:r>
    </w:p>
    <w:p w:rsidR="00544C91" w:rsidRPr="008A6338" w:rsidRDefault="00544C91" w:rsidP="00544C91">
      <w:pPr>
        <w:pStyle w:val="Level2"/>
        <w:widowControl/>
        <w:numPr>
          <w:ilvl w:val="0"/>
          <w:numId w:val="20"/>
        </w:numPr>
        <w:tabs>
          <w:tab w:val="left" w:pos="-1080"/>
          <w:tab w:val="left" w:pos="-720"/>
          <w:tab w:val="left" w:pos="0"/>
          <w:tab w:val="left" w:pos="450"/>
          <w:tab w:val="left" w:pos="81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8A6338">
        <w:rPr>
          <w:b/>
          <w:szCs w:val="24"/>
          <w:u w:val="single"/>
        </w:rPr>
        <w:t>No</w:t>
      </w:r>
      <w:r w:rsidRPr="008A6338">
        <w:rPr>
          <w:szCs w:val="24"/>
        </w:rPr>
        <w:t xml:space="preserve"> </w:t>
      </w:r>
      <w:r w:rsidRPr="008A6338">
        <w:rPr>
          <w:szCs w:val="24"/>
          <w:u w:val="single"/>
        </w:rPr>
        <w:t>l</w:t>
      </w:r>
      <w:r w:rsidRPr="008A6338">
        <w:rPr>
          <w:szCs w:val="24"/>
        </w:rPr>
        <w:t>ogos, other than specific Liberty Union School logos may be worn while at a competition.</w:t>
      </w:r>
    </w:p>
    <w:p w:rsidR="00544C91" w:rsidRPr="008A6338" w:rsidRDefault="00544C91" w:rsidP="00544C91">
      <w:pPr>
        <w:pStyle w:val="Level2"/>
        <w:widowControl/>
        <w:numPr>
          <w:ilvl w:val="0"/>
          <w:numId w:val="20"/>
        </w:numPr>
        <w:tabs>
          <w:tab w:val="left" w:pos="-1080"/>
          <w:tab w:val="left" w:pos="-720"/>
          <w:tab w:val="left" w:pos="0"/>
          <w:tab w:val="left" w:pos="450"/>
          <w:tab w:val="left" w:pos="81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8A6338">
        <w:rPr>
          <w:szCs w:val="24"/>
        </w:rPr>
        <w:t>Students may wear clothing items during practice sessions which may display other logos as long as the items conform to our school’s dress and appearance code as found in the student-parent handbook or do not violate team training rules as developed by the head coach for each sport.</w:t>
      </w:r>
    </w:p>
    <w:p w:rsidR="00544C91" w:rsidRPr="008A6338" w:rsidRDefault="00544C91" w:rsidP="00544C91">
      <w:pPr>
        <w:pStyle w:val="Level2"/>
        <w:widowControl/>
        <w:numPr>
          <w:ilvl w:val="0"/>
          <w:numId w:val="20"/>
        </w:numPr>
        <w:tabs>
          <w:tab w:val="left" w:pos="-1080"/>
          <w:tab w:val="left" w:pos="-720"/>
          <w:tab w:val="left" w:pos="0"/>
          <w:tab w:val="left" w:pos="450"/>
          <w:tab w:val="left" w:pos="81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8A6338">
        <w:rPr>
          <w:szCs w:val="24"/>
        </w:rPr>
        <w:t xml:space="preserve">Any questions regarding this policy will be handled on a case-by-case basis by the </w:t>
      </w:r>
    </w:p>
    <w:p w:rsidR="00544C91" w:rsidRPr="008A6338" w:rsidRDefault="00544C91" w:rsidP="00544C91">
      <w:pPr>
        <w:pStyle w:val="Level2"/>
        <w:widowControl/>
        <w:tabs>
          <w:tab w:val="left" w:pos="-1080"/>
          <w:tab w:val="left" w:pos="-720"/>
          <w:tab w:val="left" w:pos="0"/>
          <w:tab w:val="left" w:pos="450"/>
          <w:tab w:val="left" w:pos="81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rPr>
          <w:szCs w:val="24"/>
        </w:rPr>
      </w:pPr>
      <w:r w:rsidRPr="008A6338">
        <w:rPr>
          <w:szCs w:val="24"/>
        </w:rPr>
        <w:t xml:space="preserve">Athletic Director. </w:t>
      </w:r>
    </w:p>
    <w:p w:rsidR="00544C91" w:rsidRPr="008A6338" w:rsidRDefault="00544C91" w:rsidP="00544C91">
      <w:pPr>
        <w:pStyle w:val="Level1"/>
        <w:widowControl/>
        <w:numPr>
          <w:ilvl w:val="0"/>
          <w:numId w:val="20"/>
        </w:numPr>
        <w:tabs>
          <w:tab w:val="left" w:pos="-1080"/>
          <w:tab w:val="left" w:pos="-720"/>
          <w:tab w:val="left" w:pos="0"/>
          <w:tab w:val="left" w:pos="450"/>
          <w:tab w:val="left" w:pos="81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8A6338">
        <w:rPr>
          <w:szCs w:val="24"/>
        </w:rPr>
        <w:t>Each Head Coach will decide when a team member is to be in a uniform and will</w:t>
      </w:r>
    </w:p>
    <w:p w:rsidR="00544C91" w:rsidRPr="008A6338" w:rsidRDefault="00544C91" w:rsidP="00544C91">
      <w:pPr>
        <w:pStyle w:val="Level1"/>
        <w:widowControl/>
        <w:tabs>
          <w:tab w:val="left" w:pos="-1080"/>
          <w:tab w:val="left" w:pos="-720"/>
          <w:tab w:val="left" w:pos="0"/>
          <w:tab w:val="left" w:pos="450"/>
          <w:tab w:val="left" w:pos="81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rPr>
          <w:szCs w:val="24"/>
        </w:rPr>
      </w:pPr>
      <w:r w:rsidRPr="008A6338">
        <w:rPr>
          <w:szCs w:val="24"/>
        </w:rPr>
        <w:t>decide when a team member is to be in travel attire.</w:t>
      </w:r>
    </w:p>
    <w:p w:rsidR="00544C91" w:rsidRPr="008A6338" w:rsidRDefault="00544C91" w:rsidP="00544C91">
      <w:pPr>
        <w:pStyle w:val="Level1"/>
        <w:widowControl/>
        <w:numPr>
          <w:ilvl w:val="0"/>
          <w:numId w:val="20"/>
        </w:numPr>
        <w:tabs>
          <w:tab w:val="left" w:pos="-1080"/>
          <w:tab w:val="left" w:pos="-720"/>
          <w:tab w:val="left" w:pos="0"/>
          <w:tab w:val="left" w:pos="450"/>
          <w:tab w:val="left" w:pos="81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8A6338">
        <w:rPr>
          <w:szCs w:val="24"/>
          <w:u w:val="single"/>
        </w:rPr>
        <w:t>All</w:t>
      </w:r>
      <w:r w:rsidRPr="008A6338">
        <w:rPr>
          <w:szCs w:val="24"/>
        </w:rPr>
        <w:t xml:space="preserve"> team apparel is to be pre-approved by the athletic director and principal through</w:t>
      </w:r>
    </w:p>
    <w:p w:rsidR="00544C91" w:rsidRPr="008A6338" w:rsidRDefault="00544C91" w:rsidP="00544C91">
      <w:pPr>
        <w:pStyle w:val="Level1"/>
        <w:widowControl/>
        <w:tabs>
          <w:tab w:val="left" w:pos="-1080"/>
          <w:tab w:val="left" w:pos="-720"/>
          <w:tab w:val="left" w:pos="0"/>
          <w:tab w:val="left" w:pos="450"/>
          <w:tab w:val="left" w:pos="81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rPr>
          <w:szCs w:val="24"/>
        </w:rPr>
      </w:pPr>
      <w:r w:rsidRPr="008A6338">
        <w:rPr>
          <w:szCs w:val="24"/>
        </w:rPr>
        <w:t xml:space="preserve"> the Head Coach.</w:t>
      </w:r>
    </w:p>
    <w:p w:rsidR="00544C91" w:rsidRPr="008A6338" w:rsidRDefault="00544C91" w:rsidP="00544C91">
      <w:pPr>
        <w:pStyle w:val="Level1"/>
        <w:widowControl/>
        <w:tabs>
          <w:tab w:val="left" w:pos="-1080"/>
          <w:tab w:val="left" w:pos="-720"/>
          <w:tab w:val="left" w:pos="0"/>
          <w:tab w:val="left" w:pos="450"/>
          <w:tab w:val="left" w:pos="81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544C91" w:rsidRPr="008A6338" w:rsidRDefault="00544C91" w:rsidP="00544C91">
      <w:pPr>
        <w:pStyle w:val="Level1"/>
        <w:widowControl/>
        <w:tabs>
          <w:tab w:val="left" w:pos="-1080"/>
          <w:tab w:val="left" w:pos="-720"/>
          <w:tab w:val="left" w:pos="0"/>
          <w:tab w:val="left" w:pos="450"/>
          <w:tab w:val="left" w:pos="81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8A6338">
        <w:rPr>
          <w:szCs w:val="24"/>
        </w:rPr>
        <w:t>H.</w:t>
      </w:r>
      <w:r w:rsidRPr="008A6338">
        <w:rPr>
          <w:szCs w:val="24"/>
        </w:rPr>
        <w:tab/>
        <w:t>Additional written rules for a particular sport may also be required by the Head Coach.</w:t>
      </w:r>
    </w:p>
    <w:p w:rsidR="00544C91" w:rsidRPr="008A6338" w:rsidRDefault="00544C91" w:rsidP="00544C91">
      <w:pPr>
        <w:pStyle w:val="Level1"/>
        <w:widowControl/>
        <w:tabs>
          <w:tab w:val="left" w:pos="-1080"/>
          <w:tab w:val="left" w:pos="-720"/>
          <w:tab w:val="left" w:pos="450"/>
          <w:tab w:val="left" w:pos="540"/>
          <w:tab w:val="left" w:pos="81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szCs w:val="24"/>
        </w:rPr>
      </w:pPr>
    </w:p>
    <w:p w:rsidR="00544C91" w:rsidRPr="008A6338" w:rsidRDefault="00544C91" w:rsidP="00544C91">
      <w:pPr>
        <w:pStyle w:val="Level1"/>
        <w:widowControl/>
        <w:numPr>
          <w:ilvl w:val="0"/>
          <w:numId w:val="21"/>
        </w:numPr>
        <w:tabs>
          <w:tab w:val="left" w:pos="-1080"/>
          <w:tab w:val="left" w:pos="-720"/>
          <w:tab w:val="left" w:pos="450"/>
          <w:tab w:val="left" w:pos="540"/>
          <w:tab w:val="left" w:pos="81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8A6338">
        <w:rPr>
          <w:szCs w:val="24"/>
        </w:rPr>
        <w:t>If there are additional team rules, they must be signed by the student athlete and parent/guardian and a copy will be kept on file in the athletic office.</w:t>
      </w:r>
    </w:p>
    <w:p w:rsidR="00544C91" w:rsidRPr="008A6338" w:rsidRDefault="00544C91" w:rsidP="00544C91">
      <w:pPr>
        <w:pStyle w:val="Level1"/>
        <w:widowControl/>
        <w:tabs>
          <w:tab w:val="left" w:pos="-1080"/>
          <w:tab w:val="left" w:pos="-720"/>
          <w:tab w:val="left" w:pos="450"/>
          <w:tab w:val="left" w:pos="540"/>
          <w:tab w:val="left" w:pos="81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544C91" w:rsidRPr="008A6338" w:rsidRDefault="00544C91" w:rsidP="00544C91">
      <w:pPr>
        <w:pStyle w:val="Level1"/>
        <w:widowControl/>
        <w:tabs>
          <w:tab w:val="left" w:pos="-1080"/>
          <w:tab w:val="left" w:pos="-720"/>
          <w:tab w:val="left" w:pos="450"/>
          <w:tab w:val="left" w:pos="540"/>
          <w:tab w:val="left" w:pos="81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8A6338">
        <w:rPr>
          <w:szCs w:val="24"/>
        </w:rPr>
        <w:t>J.</w:t>
      </w:r>
      <w:r w:rsidRPr="008A6338">
        <w:rPr>
          <w:szCs w:val="24"/>
        </w:rPr>
        <w:tab/>
      </w:r>
      <w:r w:rsidRPr="008A6338">
        <w:rPr>
          <w:b/>
          <w:szCs w:val="24"/>
        </w:rPr>
        <w:t xml:space="preserve">Sport fees will for </w:t>
      </w:r>
      <w:r w:rsidRPr="008A6338">
        <w:rPr>
          <w:b/>
          <w:szCs w:val="24"/>
          <w:u w:val="single"/>
        </w:rPr>
        <w:t>$95.00</w:t>
      </w:r>
      <w:r w:rsidRPr="008A6338">
        <w:rPr>
          <w:b/>
          <w:szCs w:val="24"/>
        </w:rPr>
        <w:t xml:space="preserve"> per sport</w:t>
      </w:r>
      <w:r w:rsidRPr="008A6338">
        <w:rPr>
          <w:szCs w:val="24"/>
        </w:rPr>
        <w:t xml:space="preserve">.  Fees must be paid before the first athletic contest </w:t>
      </w:r>
    </w:p>
    <w:p w:rsidR="00544C91" w:rsidRPr="008A6338" w:rsidRDefault="00544C91" w:rsidP="00544C91">
      <w:pPr>
        <w:pStyle w:val="Level1"/>
        <w:widowControl/>
        <w:tabs>
          <w:tab w:val="left" w:pos="-1080"/>
          <w:tab w:val="left" w:pos="-720"/>
          <w:tab w:val="left" w:pos="450"/>
          <w:tab w:val="left" w:pos="540"/>
          <w:tab w:val="left" w:pos="81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8A6338">
        <w:rPr>
          <w:szCs w:val="24"/>
        </w:rPr>
        <w:tab/>
        <w:t>or scrimmage unless arrangement has been made with the Athletic Director.</w:t>
      </w:r>
    </w:p>
    <w:p w:rsidR="00544C91" w:rsidRDefault="00544C91" w:rsidP="00544C91">
      <w:pPr>
        <w:widowControl w:val="0"/>
        <w:tabs>
          <w:tab w:val="center" w:pos="5184"/>
        </w:tabs>
        <w:rPr>
          <w:rFonts w:ascii="Arial Black" w:hAnsi="Arial Black"/>
          <w:b/>
          <w:sz w:val="28"/>
          <w:szCs w:val="28"/>
        </w:rPr>
      </w:pPr>
    </w:p>
    <w:p w:rsidR="00544C91" w:rsidRDefault="00544C91" w:rsidP="00544C91">
      <w:pPr>
        <w:widowControl w:val="0"/>
        <w:tabs>
          <w:tab w:val="center" w:pos="5184"/>
        </w:tabs>
        <w:rPr>
          <w:rFonts w:ascii="Arial Black" w:hAnsi="Arial Black"/>
          <w:b/>
          <w:sz w:val="28"/>
          <w:szCs w:val="28"/>
        </w:rPr>
      </w:pPr>
    </w:p>
    <w:p w:rsidR="00544C91" w:rsidRDefault="00544C91" w:rsidP="00544C91">
      <w:pPr>
        <w:widowControl w:val="0"/>
        <w:tabs>
          <w:tab w:val="center" w:pos="5184"/>
        </w:tabs>
        <w:rPr>
          <w:rFonts w:ascii="Arial Black" w:hAnsi="Arial Black"/>
          <w:b/>
          <w:sz w:val="28"/>
          <w:szCs w:val="28"/>
        </w:rPr>
      </w:pPr>
    </w:p>
    <w:p w:rsidR="00544C91" w:rsidRDefault="00544C91" w:rsidP="00544C91">
      <w:pPr>
        <w:widowControl w:val="0"/>
        <w:tabs>
          <w:tab w:val="center" w:pos="5184"/>
        </w:tabs>
        <w:rPr>
          <w:rFonts w:ascii="Arial Black" w:hAnsi="Arial Black"/>
          <w:b/>
          <w:sz w:val="28"/>
          <w:szCs w:val="28"/>
        </w:rPr>
      </w:pPr>
    </w:p>
    <w:p w:rsidR="00544C91" w:rsidRDefault="00544C91" w:rsidP="00544C91">
      <w:pPr>
        <w:widowControl w:val="0"/>
        <w:tabs>
          <w:tab w:val="center" w:pos="5184"/>
        </w:tabs>
        <w:rPr>
          <w:rFonts w:ascii="Arial Black" w:hAnsi="Arial Black"/>
          <w:b/>
          <w:sz w:val="28"/>
          <w:szCs w:val="28"/>
        </w:rPr>
      </w:pPr>
    </w:p>
    <w:p w:rsidR="00544C91" w:rsidRDefault="00544C91" w:rsidP="00544C91">
      <w:pPr>
        <w:widowControl w:val="0"/>
        <w:tabs>
          <w:tab w:val="center" w:pos="5184"/>
        </w:tabs>
        <w:rPr>
          <w:rFonts w:ascii="Arial Black" w:hAnsi="Arial Black"/>
          <w:b/>
          <w:sz w:val="28"/>
          <w:szCs w:val="28"/>
        </w:rPr>
      </w:pPr>
    </w:p>
    <w:p w:rsidR="00544C91" w:rsidRDefault="00544C91" w:rsidP="00544C91">
      <w:pPr>
        <w:widowControl w:val="0"/>
        <w:tabs>
          <w:tab w:val="center" w:pos="5184"/>
        </w:tabs>
        <w:rPr>
          <w:rFonts w:ascii="Arial Black" w:hAnsi="Arial Black"/>
          <w:b/>
          <w:sz w:val="28"/>
          <w:szCs w:val="28"/>
        </w:rPr>
      </w:pPr>
    </w:p>
    <w:p w:rsidR="005E7C69" w:rsidRDefault="005E7C69" w:rsidP="00544C91">
      <w:pPr>
        <w:widowControl w:val="0"/>
        <w:tabs>
          <w:tab w:val="center" w:pos="5184"/>
        </w:tabs>
        <w:rPr>
          <w:rFonts w:ascii="Arial Black" w:hAnsi="Arial Black"/>
          <w:b/>
          <w:sz w:val="28"/>
          <w:szCs w:val="28"/>
        </w:rPr>
      </w:pPr>
    </w:p>
    <w:p w:rsidR="005E7C69" w:rsidRDefault="005E7C69" w:rsidP="00544C91">
      <w:pPr>
        <w:widowControl w:val="0"/>
        <w:tabs>
          <w:tab w:val="center" w:pos="5184"/>
        </w:tabs>
        <w:rPr>
          <w:rFonts w:ascii="Arial Black" w:hAnsi="Arial Black"/>
          <w:b/>
          <w:sz w:val="28"/>
          <w:szCs w:val="28"/>
        </w:rPr>
      </w:pPr>
    </w:p>
    <w:p w:rsidR="005E7C69" w:rsidRDefault="005E7C69" w:rsidP="00544C91">
      <w:pPr>
        <w:widowControl w:val="0"/>
        <w:tabs>
          <w:tab w:val="center" w:pos="5184"/>
        </w:tabs>
        <w:rPr>
          <w:rFonts w:ascii="Arial Black" w:hAnsi="Arial Black"/>
          <w:b/>
          <w:sz w:val="28"/>
          <w:szCs w:val="28"/>
        </w:rPr>
      </w:pPr>
    </w:p>
    <w:p w:rsidR="005E7C69" w:rsidRDefault="005E7C69" w:rsidP="00544C91">
      <w:pPr>
        <w:widowControl w:val="0"/>
        <w:tabs>
          <w:tab w:val="center" w:pos="5184"/>
        </w:tabs>
        <w:rPr>
          <w:rFonts w:ascii="Arial Black" w:hAnsi="Arial Black"/>
          <w:b/>
          <w:sz w:val="28"/>
          <w:szCs w:val="28"/>
        </w:rPr>
      </w:pPr>
    </w:p>
    <w:p w:rsidR="005E7C69" w:rsidRDefault="005E7C69" w:rsidP="00544C91">
      <w:pPr>
        <w:widowControl w:val="0"/>
        <w:tabs>
          <w:tab w:val="center" w:pos="5184"/>
        </w:tabs>
        <w:rPr>
          <w:rFonts w:ascii="Arial Black" w:hAnsi="Arial Black"/>
          <w:b/>
          <w:sz w:val="28"/>
          <w:szCs w:val="28"/>
        </w:rPr>
      </w:pPr>
    </w:p>
    <w:p w:rsidR="00544C91" w:rsidRDefault="00544C91" w:rsidP="00544C91">
      <w:pPr>
        <w:widowControl w:val="0"/>
        <w:tabs>
          <w:tab w:val="center" w:pos="5184"/>
        </w:tabs>
        <w:rPr>
          <w:rFonts w:ascii="Arial Black" w:hAnsi="Arial Black"/>
          <w:b/>
          <w:sz w:val="28"/>
          <w:szCs w:val="28"/>
        </w:rPr>
      </w:pPr>
    </w:p>
    <w:p w:rsidR="00544C91" w:rsidRDefault="00544C91" w:rsidP="00544C91">
      <w:pPr>
        <w:widowControl w:val="0"/>
        <w:tabs>
          <w:tab w:val="center" w:pos="5184"/>
        </w:tabs>
        <w:rPr>
          <w:rFonts w:ascii="Arial Black" w:hAnsi="Arial Black"/>
          <w:b/>
          <w:sz w:val="28"/>
          <w:szCs w:val="28"/>
        </w:rPr>
      </w:pPr>
    </w:p>
    <w:p w:rsidR="008A6338" w:rsidRDefault="008A6338" w:rsidP="008A6338">
      <w:pPr>
        <w:widowControl w:val="0"/>
        <w:tabs>
          <w:tab w:val="center" w:pos="5184"/>
        </w:tabs>
        <w:spacing w:after="0" w:line="240" w:lineRule="auto"/>
        <w:rPr>
          <w:rFonts w:ascii="Arial Black" w:hAnsi="Arial Black"/>
          <w:b/>
          <w:sz w:val="28"/>
          <w:szCs w:val="28"/>
        </w:rPr>
      </w:pPr>
    </w:p>
    <w:p w:rsidR="00AA6F5F" w:rsidRPr="00AA6F5F" w:rsidRDefault="00AA6F5F" w:rsidP="008A6338">
      <w:pPr>
        <w:widowControl w:val="0"/>
        <w:tabs>
          <w:tab w:val="center" w:pos="5184"/>
        </w:tabs>
        <w:spacing w:after="0" w:line="240" w:lineRule="auto"/>
        <w:jc w:val="center"/>
        <w:rPr>
          <w:rFonts w:ascii="Arial Black" w:eastAsia="Times New Roman" w:hAnsi="Arial Black" w:cs="Times New Roman"/>
          <w:b/>
          <w:sz w:val="24"/>
          <w:szCs w:val="24"/>
        </w:rPr>
      </w:pPr>
      <w:r w:rsidRPr="00AA6F5F">
        <w:rPr>
          <w:rFonts w:ascii="Arial Black" w:eastAsia="Times New Roman" w:hAnsi="Arial Black" w:cs="Times New Roman"/>
          <w:b/>
          <w:sz w:val="24"/>
          <w:szCs w:val="24"/>
        </w:rPr>
        <w:t>LIBERTY UNION ATHLETIC DEPARTMENT</w:t>
      </w:r>
    </w:p>
    <w:p w:rsidR="00AA6F5F" w:rsidRPr="00AA6F5F" w:rsidRDefault="00AA6F5F" w:rsidP="008A6338">
      <w:pPr>
        <w:widowControl w:val="0"/>
        <w:tabs>
          <w:tab w:val="center" w:pos="5184"/>
        </w:tabs>
        <w:spacing w:after="0" w:line="240" w:lineRule="auto"/>
        <w:jc w:val="center"/>
        <w:rPr>
          <w:rFonts w:ascii="Arial Black" w:eastAsia="Times New Roman" w:hAnsi="Arial Black" w:cs="Times New Roman"/>
          <w:sz w:val="24"/>
          <w:szCs w:val="24"/>
        </w:rPr>
      </w:pPr>
      <w:r w:rsidRPr="00AA6F5F">
        <w:rPr>
          <w:rFonts w:ascii="Arial Black" w:eastAsia="Times New Roman" w:hAnsi="Arial Black" w:cs="Times New Roman"/>
          <w:b/>
          <w:sz w:val="24"/>
          <w:szCs w:val="24"/>
        </w:rPr>
        <w:t xml:space="preserve">INFORMED CONSENT AGREEMENT </w:t>
      </w:r>
    </w:p>
    <w:p w:rsidR="00AA6F5F" w:rsidRDefault="00AA6F5F" w:rsidP="00AA6F5F">
      <w:pPr>
        <w:widowControl w:val="0"/>
        <w:pBdr>
          <w:top w:val="single" w:sz="0" w:space="0" w:color="000000"/>
          <w:left w:val="single" w:sz="0" w:space="0" w:color="000000"/>
          <w:bottom w:val="single" w:sz="0" w:space="0" w:color="000000"/>
          <w:right w:val="single" w:sz="0" w:space="0" w:color="000000"/>
        </w:pBdr>
        <w:spacing w:after="0" w:line="240" w:lineRule="auto"/>
        <w:ind w:left="6480" w:hanging="6480"/>
        <w:rPr>
          <w:rFonts w:ascii="Times New Roman" w:eastAsia="Times New Roman" w:hAnsi="Times New Roman" w:cs="Times New Roman"/>
          <w:sz w:val="20"/>
          <w:szCs w:val="20"/>
        </w:rPr>
      </w:pPr>
    </w:p>
    <w:p w:rsidR="00AA6F5F" w:rsidRPr="00AA6F5F" w:rsidRDefault="00AA6F5F" w:rsidP="00AA6F5F">
      <w:pPr>
        <w:widowControl w:val="0"/>
        <w:pBdr>
          <w:top w:val="single" w:sz="0" w:space="0" w:color="000000"/>
          <w:left w:val="single" w:sz="0" w:space="0" w:color="000000"/>
          <w:bottom w:val="single" w:sz="0" w:space="0" w:color="000000"/>
          <w:right w:val="single" w:sz="0" w:space="0" w:color="000000"/>
        </w:pBdr>
        <w:spacing w:after="0" w:line="240" w:lineRule="auto"/>
        <w:ind w:left="6480" w:hanging="6480"/>
        <w:rPr>
          <w:rFonts w:ascii="Arial" w:eastAsia="Times New Roman" w:hAnsi="Arial" w:cs="Arial"/>
        </w:rPr>
      </w:pPr>
      <w:r w:rsidRPr="00AA6F5F">
        <w:rPr>
          <w:rFonts w:ascii="Times New Roman" w:eastAsia="Times New Roman" w:hAnsi="Times New Roman" w:cs="Times New Roman"/>
          <w:sz w:val="20"/>
          <w:szCs w:val="20"/>
        </w:rPr>
        <w:t xml:space="preserve"> </w:t>
      </w:r>
      <w:r w:rsidRPr="00AA6F5F">
        <w:rPr>
          <w:rFonts w:ascii="Arial" w:eastAsia="Times New Roman" w:hAnsi="Arial" w:cs="Arial"/>
        </w:rPr>
        <w:t>__________________________________</w:t>
      </w:r>
      <w:r w:rsidR="00B254FD">
        <w:rPr>
          <w:rFonts w:ascii="Arial" w:eastAsia="Times New Roman" w:hAnsi="Arial" w:cs="Arial"/>
        </w:rPr>
        <w:t xml:space="preserve">   ______</w:t>
      </w:r>
      <w:r w:rsidRPr="00AA6F5F">
        <w:rPr>
          <w:rFonts w:ascii="Arial" w:eastAsia="Times New Roman" w:hAnsi="Arial" w:cs="Arial"/>
        </w:rPr>
        <w:tab/>
        <w:t xml:space="preserve"> ____________________________</w:t>
      </w:r>
    </w:p>
    <w:p w:rsidR="00AA6F5F" w:rsidRDefault="00AA6F5F" w:rsidP="00AA6F5F">
      <w:pPr>
        <w:widowControl w:val="0"/>
        <w:pBdr>
          <w:top w:val="single" w:sz="0" w:space="0" w:color="000000"/>
          <w:left w:val="single" w:sz="0" w:space="0" w:color="000000"/>
          <w:bottom w:val="single" w:sz="0" w:space="0" w:color="000000"/>
          <w:right w:val="single" w:sz="0" w:space="0" w:color="000000"/>
        </w:pBdr>
        <w:spacing w:after="0" w:line="240" w:lineRule="auto"/>
        <w:ind w:left="7200" w:hanging="7200"/>
        <w:rPr>
          <w:rFonts w:ascii="Arial" w:eastAsia="Times New Roman" w:hAnsi="Arial" w:cs="Arial"/>
        </w:rPr>
      </w:pPr>
      <w:r w:rsidRPr="00AA6F5F">
        <w:rPr>
          <w:rFonts w:ascii="Arial" w:eastAsia="Times New Roman" w:hAnsi="Arial" w:cs="Arial"/>
        </w:rPr>
        <w:t>Student Name (Print)</w:t>
      </w:r>
      <w:r w:rsidR="00B254FD">
        <w:rPr>
          <w:rFonts w:ascii="Arial" w:eastAsia="Times New Roman" w:hAnsi="Arial" w:cs="Arial"/>
        </w:rPr>
        <w:t xml:space="preserve">                                       </w:t>
      </w:r>
      <w:r w:rsidRPr="00AA6F5F">
        <w:rPr>
          <w:rFonts w:ascii="Arial" w:eastAsia="Times New Roman" w:hAnsi="Arial" w:cs="Arial"/>
        </w:rPr>
        <w:t>Grade</w:t>
      </w:r>
      <w:r w:rsidR="00B254FD">
        <w:rPr>
          <w:rFonts w:ascii="Arial" w:eastAsia="Times New Roman" w:hAnsi="Arial" w:cs="Arial"/>
        </w:rPr>
        <w:t xml:space="preserve">                        </w:t>
      </w:r>
      <w:r w:rsidRPr="00AA6F5F">
        <w:rPr>
          <w:rFonts w:ascii="Arial" w:eastAsia="Times New Roman" w:hAnsi="Arial" w:cs="Arial"/>
        </w:rPr>
        <w:t xml:space="preserve"> Parent Name (Print)</w:t>
      </w:r>
    </w:p>
    <w:p w:rsidR="00B254FD" w:rsidRPr="00AA6F5F" w:rsidRDefault="00B254FD" w:rsidP="00AA6F5F">
      <w:pPr>
        <w:widowControl w:val="0"/>
        <w:pBdr>
          <w:top w:val="single" w:sz="0" w:space="0" w:color="000000"/>
          <w:left w:val="single" w:sz="0" w:space="0" w:color="000000"/>
          <w:bottom w:val="single" w:sz="0" w:space="0" w:color="000000"/>
          <w:right w:val="single" w:sz="0" w:space="0" w:color="000000"/>
        </w:pBdr>
        <w:spacing w:after="0" w:line="240" w:lineRule="auto"/>
        <w:ind w:left="7200" w:hanging="7200"/>
        <w:rPr>
          <w:rFonts w:ascii="Arial" w:eastAsia="Times New Roman" w:hAnsi="Arial" w:cs="Arial"/>
        </w:rPr>
      </w:pPr>
    </w:p>
    <w:p w:rsidR="00B254FD" w:rsidRDefault="00B254FD" w:rsidP="00AA6F5F">
      <w:pPr>
        <w:widowControl w:val="0"/>
        <w:spacing w:after="0" w:line="240" w:lineRule="auto"/>
        <w:rPr>
          <w:rFonts w:ascii="Arial" w:eastAsia="Times New Roman" w:hAnsi="Arial" w:cs="Arial"/>
          <w:b/>
          <w:u w:val="single"/>
        </w:rPr>
      </w:pPr>
    </w:p>
    <w:p w:rsidR="00AA6F5F" w:rsidRPr="00AA6F5F" w:rsidRDefault="00AA6F5F" w:rsidP="00AA6F5F">
      <w:pPr>
        <w:widowControl w:val="0"/>
        <w:spacing w:after="0" w:line="240" w:lineRule="auto"/>
        <w:rPr>
          <w:rFonts w:ascii="Arial" w:eastAsia="Times New Roman" w:hAnsi="Arial" w:cs="Arial"/>
        </w:rPr>
      </w:pPr>
      <w:r w:rsidRPr="00AA6F5F">
        <w:rPr>
          <w:rFonts w:ascii="Arial" w:eastAsia="Times New Roman" w:hAnsi="Arial" w:cs="Arial"/>
          <w:b/>
          <w:u w:val="single"/>
        </w:rPr>
        <w:t>ATHLETIC ACCIDENT INSURANCE STATEMENT</w:t>
      </w:r>
    </w:p>
    <w:p w:rsidR="00AA6F5F" w:rsidRPr="00AA6F5F" w:rsidRDefault="00AA6F5F" w:rsidP="00AA6F5F">
      <w:pPr>
        <w:widowControl w:val="0"/>
        <w:spacing w:after="0" w:line="240" w:lineRule="auto"/>
        <w:rPr>
          <w:rFonts w:ascii="Arial" w:eastAsia="Times New Roman" w:hAnsi="Arial" w:cs="Arial"/>
          <w:b/>
          <w:sz w:val="20"/>
          <w:szCs w:val="20"/>
        </w:rPr>
      </w:pPr>
      <w:r w:rsidRPr="00AA6F5F">
        <w:rPr>
          <w:rFonts w:ascii="Arial" w:eastAsia="Times New Roman" w:hAnsi="Arial" w:cs="Arial"/>
        </w:rPr>
        <w:tab/>
      </w:r>
      <w:r w:rsidRPr="00AA6F5F">
        <w:rPr>
          <w:rFonts w:ascii="Arial" w:eastAsia="Times New Roman" w:hAnsi="Arial" w:cs="Arial"/>
          <w:sz w:val="20"/>
          <w:szCs w:val="20"/>
        </w:rPr>
        <w:t xml:space="preserve">The Liberty Union Schools strongly recommend that families of students involved in school athletic activities carry medical accident insurance. This is to protect the family from medical costs in the case of an athletic injury. The school recommends that either the student be insured by family medical insurance, or that the family purchase the accident insurance, which is available through the school. </w:t>
      </w:r>
    </w:p>
    <w:p w:rsidR="00AA6F5F" w:rsidRPr="00AA6F5F" w:rsidRDefault="00AA6F5F" w:rsidP="00AA6F5F">
      <w:pPr>
        <w:widowControl w:val="0"/>
        <w:spacing w:after="0" w:line="240" w:lineRule="auto"/>
        <w:rPr>
          <w:rFonts w:ascii="Arial" w:eastAsia="Times New Roman" w:hAnsi="Arial" w:cs="Arial"/>
          <w:b/>
          <w:sz w:val="28"/>
          <w:szCs w:val="28"/>
        </w:rPr>
      </w:pPr>
      <w:r w:rsidRPr="00AA6F5F">
        <w:rPr>
          <w:rFonts w:ascii="Times New Roman" w:eastAsia="Times New Roman" w:hAnsi="Times New Roman" w:cs="Times New Roman"/>
          <w:b/>
          <w:sz w:val="28"/>
          <w:szCs w:val="28"/>
        </w:rPr>
        <w:t>Please check mark Option I or II as to which insurance option you are choosing:</w:t>
      </w:r>
      <w:r w:rsidRPr="00AA6F5F">
        <w:rPr>
          <w:rFonts w:ascii="Arial" w:eastAsia="Times New Roman" w:hAnsi="Arial" w:cs="Arial"/>
          <w:b/>
          <w:sz w:val="28"/>
          <w:szCs w:val="28"/>
        </w:rPr>
        <w:tab/>
      </w:r>
    </w:p>
    <w:p w:rsidR="00AA6F5F" w:rsidRPr="00AA6F5F" w:rsidRDefault="00AA6F5F" w:rsidP="00AA6F5F">
      <w:pPr>
        <w:widowControl w:val="0"/>
        <w:spacing w:after="0" w:line="240" w:lineRule="auto"/>
        <w:rPr>
          <w:rFonts w:ascii="Arial" w:eastAsia="Times New Roman" w:hAnsi="Arial" w:cs="Arial"/>
          <w:sz w:val="20"/>
          <w:szCs w:val="20"/>
        </w:rPr>
      </w:pPr>
      <w:r w:rsidRPr="00AA6F5F">
        <w:rPr>
          <w:rFonts w:ascii="Arial" w:eastAsia="Times New Roman" w:hAnsi="Arial" w:cs="Arial"/>
          <w:sz w:val="20"/>
          <w:szCs w:val="20"/>
        </w:rPr>
        <w:t>Option I_________I/We have family medical insurance that insures for medical costs associated with accidents or injuries involved in athletic participation. I/We also understand that the Liberty Union School District nor its employees are responsible for such medical costs when there is no negligence on the part of the employee or school district.</w:t>
      </w:r>
    </w:p>
    <w:p w:rsidR="00AA6F5F" w:rsidRPr="00AA6F5F" w:rsidRDefault="00AA6F5F" w:rsidP="00AA6F5F">
      <w:pPr>
        <w:widowControl w:val="0"/>
        <w:spacing w:after="0" w:line="240" w:lineRule="auto"/>
        <w:rPr>
          <w:rFonts w:ascii="Arial" w:eastAsia="Times New Roman" w:hAnsi="Arial" w:cs="Arial"/>
          <w:sz w:val="16"/>
          <w:szCs w:val="16"/>
        </w:rPr>
      </w:pPr>
    </w:p>
    <w:p w:rsidR="00AA6F5F" w:rsidRPr="00AA6F5F" w:rsidRDefault="00AA6F5F" w:rsidP="00AA6F5F">
      <w:pPr>
        <w:widowControl w:val="0"/>
        <w:spacing w:after="0" w:line="240" w:lineRule="auto"/>
        <w:rPr>
          <w:rFonts w:ascii="Arial" w:eastAsia="Times New Roman" w:hAnsi="Arial" w:cs="Arial"/>
          <w:sz w:val="20"/>
          <w:szCs w:val="20"/>
        </w:rPr>
      </w:pPr>
      <w:r w:rsidRPr="00AA6F5F">
        <w:rPr>
          <w:rFonts w:ascii="Arial" w:eastAsia="Times New Roman" w:hAnsi="Arial" w:cs="Arial"/>
          <w:sz w:val="20"/>
          <w:szCs w:val="20"/>
        </w:rPr>
        <w:t>Option 2________I/We will purchase accident insurance that is available through the school. I/We understand that the Liberty Union School District nor its employees are responsible for such medical costs when there is no negligence on the part of the employee or school district.</w:t>
      </w:r>
    </w:p>
    <w:p w:rsidR="00AA6F5F" w:rsidRPr="00AA6F5F" w:rsidRDefault="00AA6F5F" w:rsidP="00AA6F5F">
      <w:pPr>
        <w:widowControl w:val="0"/>
        <w:spacing w:after="0" w:line="240" w:lineRule="auto"/>
        <w:rPr>
          <w:rFonts w:ascii="Arial" w:eastAsia="Times New Roman" w:hAnsi="Arial" w:cs="Arial"/>
          <w:sz w:val="20"/>
          <w:szCs w:val="20"/>
        </w:rPr>
      </w:pPr>
    </w:p>
    <w:p w:rsidR="00AA6F5F" w:rsidRPr="00AA6F5F" w:rsidRDefault="00AA6F5F" w:rsidP="00AA6F5F">
      <w:pPr>
        <w:widowControl w:val="0"/>
        <w:spacing w:after="0" w:line="240" w:lineRule="auto"/>
        <w:rPr>
          <w:rFonts w:ascii="Arial" w:eastAsia="Times New Roman" w:hAnsi="Arial" w:cs="Arial"/>
          <w:b/>
          <w:sz w:val="20"/>
          <w:szCs w:val="20"/>
          <w:u w:val="single"/>
        </w:rPr>
      </w:pPr>
      <w:r w:rsidRPr="00AA6F5F">
        <w:rPr>
          <w:rFonts w:ascii="Arial" w:eastAsia="Times New Roman" w:hAnsi="Arial" w:cs="Arial"/>
          <w:b/>
          <w:sz w:val="20"/>
          <w:szCs w:val="20"/>
          <w:u w:val="single"/>
        </w:rPr>
        <w:t>PHOTOGRAPHY/PUBLICATION AGREEMENT</w:t>
      </w:r>
    </w:p>
    <w:p w:rsidR="00AA6F5F" w:rsidRPr="00AA6F5F" w:rsidRDefault="00AA6F5F" w:rsidP="00AA6F5F">
      <w:pPr>
        <w:widowControl w:val="0"/>
        <w:spacing w:after="0" w:line="240" w:lineRule="auto"/>
        <w:rPr>
          <w:rFonts w:ascii="Arial" w:eastAsia="Times New Roman" w:hAnsi="Arial" w:cs="Arial"/>
          <w:sz w:val="20"/>
          <w:szCs w:val="20"/>
        </w:rPr>
      </w:pPr>
      <w:r w:rsidRPr="00AA6F5F">
        <w:rPr>
          <w:rFonts w:ascii="Arial" w:eastAsia="Times New Roman" w:hAnsi="Arial" w:cs="Arial"/>
          <w:b/>
          <w:sz w:val="20"/>
          <w:szCs w:val="20"/>
        </w:rPr>
        <w:tab/>
      </w:r>
      <w:r w:rsidRPr="00AA6F5F">
        <w:rPr>
          <w:rFonts w:ascii="Arial" w:eastAsia="Times New Roman" w:hAnsi="Arial" w:cs="Arial"/>
          <w:sz w:val="20"/>
          <w:szCs w:val="20"/>
        </w:rPr>
        <w:t>As a school athlete, there is a strong chance that your child’s picture and/or name may be used in newspaper articles, television/radio stories, newsletters, brochures, school web pages and other promotional products. By signing this sheet, you are acknowledging that this may happen and giving your consent.</w:t>
      </w:r>
    </w:p>
    <w:p w:rsidR="00AA6F5F" w:rsidRPr="00AA6F5F" w:rsidRDefault="00AA6F5F" w:rsidP="00AA6F5F">
      <w:pPr>
        <w:widowControl w:val="0"/>
        <w:spacing w:after="0" w:line="240" w:lineRule="auto"/>
        <w:rPr>
          <w:rFonts w:ascii="Arial" w:eastAsia="Times New Roman" w:hAnsi="Arial" w:cs="Arial"/>
          <w:sz w:val="20"/>
          <w:szCs w:val="20"/>
        </w:rPr>
      </w:pPr>
    </w:p>
    <w:p w:rsidR="00AA6F5F" w:rsidRPr="00AA6F5F" w:rsidRDefault="00AA6F5F" w:rsidP="00AA6F5F">
      <w:pPr>
        <w:widowControl w:val="0"/>
        <w:spacing w:after="0" w:line="240" w:lineRule="auto"/>
        <w:rPr>
          <w:rFonts w:ascii="Arial" w:eastAsia="Times New Roman" w:hAnsi="Arial" w:cs="Arial"/>
          <w:b/>
          <w:sz w:val="20"/>
          <w:szCs w:val="20"/>
          <w:u w:val="single"/>
        </w:rPr>
      </w:pPr>
      <w:r w:rsidRPr="00AA6F5F">
        <w:rPr>
          <w:rFonts w:ascii="Arial" w:eastAsia="Times New Roman" w:hAnsi="Arial" w:cs="Arial"/>
          <w:b/>
          <w:sz w:val="20"/>
          <w:szCs w:val="20"/>
          <w:u w:val="single"/>
        </w:rPr>
        <w:t>ATHLETIC CODE OF CONDUCT</w:t>
      </w:r>
    </w:p>
    <w:p w:rsidR="00AA6F5F" w:rsidRPr="00AA6F5F" w:rsidRDefault="00AA6F5F" w:rsidP="00AA6F5F">
      <w:pPr>
        <w:widowControl w:val="0"/>
        <w:spacing w:after="0" w:line="240" w:lineRule="auto"/>
        <w:rPr>
          <w:rFonts w:ascii="Arial" w:eastAsia="Times New Roman" w:hAnsi="Arial" w:cs="Arial"/>
          <w:sz w:val="20"/>
          <w:szCs w:val="20"/>
        </w:rPr>
      </w:pPr>
      <w:r w:rsidRPr="00AA6F5F">
        <w:rPr>
          <w:rFonts w:ascii="Arial" w:eastAsia="Times New Roman" w:hAnsi="Arial" w:cs="Arial"/>
          <w:sz w:val="20"/>
          <w:szCs w:val="20"/>
        </w:rPr>
        <w:t>AS A STUDENT:</w:t>
      </w:r>
    </w:p>
    <w:p w:rsidR="00AA6F5F" w:rsidRPr="00AA6F5F" w:rsidRDefault="00AA6F5F" w:rsidP="00AA6F5F">
      <w:pPr>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rPr>
          <w:rFonts w:ascii="Arial" w:eastAsia="Times New Roman" w:hAnsi="Arial" w:cs="Arial"/>
          <w:sz w:val="20"/>
          <w:szCs w:val="20"/>
        </w:rPr>
      </w:pPr>
      <w:r w:rsidRPr="00AA6F5F">
        <w:rPr>
          <w:rFonts w:ascii="Arial" w:eastAsia="Times New Roman" w:hAnsi="Arial" w:cs="Arial"/>
          <w:sz w:val="20"/>
          <w:szCs w:val="20"/>
        </w:rPr>
        <w:t>1.</w:t>
      </w:r>
      <w:r w:rsidRPr="00AA6F5F">
        <w:rPr>
          <w:rFonts w:ascii="Arial" w:eastAsia="Times New Roman" w:hAnsi="Arial" w:cs="Arial"/>
          <w:sz w:val="20"/>
          <w:szCs w:val="20"/>
        </w:rPr>
        <w:tab/>
        <w:t>I understand and agree that participation in athletic activities is a privilege that may be withdrawn for violations of the Athletic Code of Conduct.</w:t>
      </w:r>
    </w:p>
    <w:p w:rsidR="00AA6F5F" w:rsidRPr="00AA6F5F" w:rsidRDefault="00AA6F5F" w:rsidP="00AA6F5F">
      <w:pPr>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rPr>
          <w:rFonts w:ascii="Arial" w:eastAsia="Times New Roman" w:hAnsi="Arial" w:cs="Arial"/>
          <w:sz w:val="20"/>
          <w:szCs w:val="20"/>
        </w:rPr>
      </w:pPr>
      <w:r w:rsidRPr="00AA6F5F">
        <w:rPr>
          <w:rFonts w:ascii="Arial" w:eastAsia="Times New Roman" w:hAnsi="Arial" w:cs="Arial"/>
          <w:sz w:val="20"/>
          <w:szCs w:val="20"/>
        </w:rPr>
        <w:t>2.</w:t>
      </w:r>
      <w:r w:rsidRPr="00AA6F5F">
        <w:rPr>
          <w:rFonts w:ascii="Arial" w:eastAsia="Times New Roman" w:hAnsi="Arial" w:cs="Arial"/>
          <w:sz w:val="20"/>
          <w:szCs w:val="20"/>
        </w:rPr>
        <w:tab/>
        <w:t>I have read the Athletic Code of Conduct and thoroughly understand the consequences that I will face if I do not honor my commitment to the Athletic Code of Conduct.</w:t>
      </w:r>
    </w:p>
    <w:p w:rsidR="00AA6F5F" w:rsidRPr="00AA6F5F" w:rsidRDefault="00AA6F5F" w:rsidP="00AA6F5F">
      <w:pPr>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rPr>
          <w:rFonts w:ascii="Arial" w:eastAsia="Times New Roman" w:hAnsi="Arial" w:cs="Arial"/>
          <w:sz w:val="20"/>
          <w:szCs w:val="20"/>
        </w:rPr>
      </w:pPr>
      <w:r w:rsidRPr="00AA6F5F">
        <w:rPr>
          <w:rFonts w:ascii="Arial" w:eastAsia="Times New Roman" w:hAnsi="Arial" w:cs="Arial"/>
          <w:sz w:val="20"/>
          <w:szCs w:val="20"/>
        </w:rPr>
        <w:t>3.</w:t>
      </w:r>
      <w:r w:rsidRPr="00AA6F5F">
        <w:rPr>
          <w:rFonts w:ascii="Arial" w:eastAsia="Times New Roman" w:hAnsi="Arial" w:cs="Arial"/>
          <w:sz w:val="20"/>
          <w:szCs w:val="20"/>
        </w:rPr>
        <w:tab/>
        <w:t>I understand and realize that there is risk of injury in participating in athletic activities.</w:t>
      </w:r>
    </w:p>
    <w:p w:rsidR="00AA6F5F" w:rsidRPr="00AA6F5F" w:rsidRDefault="00AA6F5F" w:rsidP="00AA6F5F">
      <w:pPr>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rPr>
          <w:rFonts w:ascii="Arial" w:eastAsia="Times New Roman" w:hAnsi="Arial" w:cs="Arial"/>
          <w:sz w:val="20"/>
          <w:szCs w:val="20"/>
        </w:rPr>
      </w:pPr>
      <w:r w:rsidRPr="00AA6F5F">
        <w:rPr>
          <w:rFonts w:ascii="Arial" w:eastAsia="Times New Roman" w:hAnsi="Arial" w:cs="Arial"/>
          <w:sz w:val="20"/>
          <w:szCs w:val="20"/>
        </w:rPr>
        <w:t>4.</w:t>
      </w:r>
      <w:r w:rsidRPr="00AA6F5F">
        <w:rPr>
          <w:rFonts w:ascii="Arial" w:eastAsia="Times New Roman" w:hAnsi="Arial" w:cs="Arial"/>
          <w:sz w:val="20"/>
          <w:szCs w:val="20"/>
        </w:rPr>
        <w:tab/>
        <w:t>I understand this is binding while a student at Liberty Union Junior High or High School (grades 7-12).</w:t>
      </w:r>
    </w:p>
    <w:p w:rsidR="00AA6F5F" w:rsidRPr="00AA6F5F" w:rsidRDefault="00AA6F5F" w:rsidP="00AA6F5F">
      <w:pPr>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sz w:val="20"/>
          <w:szCs w:val="20"/>
        </w:rPr>
      </w:pPr>
    </w:p>
    <w:p w:rsidR="00AA6F5F" w:rsidRPr="00AA6F5F" w:rsidRDefault="00AA6F5F" w:rsidP="00AA6F5F">
      <w:pPr>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sz w:val="20"/>
          <w:szCs w:val="20"/>
        </w:rPr>
      </w:pPr>
      <w:r w:rsidRPr="00AA6F5F">
        <w:rPr>
          <w:rFonts w:ascii="Arial" w:eastAsia="Times New Roman" w:hAnsi="Arial" w:cs="Arial"/>
          <w:sz w:val="20"/>
          <w:szCs w:val="20"/>
        </w:rPr>
        <w:t>AS A PARENT/GUARDIAN/CUSTODIAN:</w:t>
      </w:r>
    </w:p>
    <w:p w:rsidR="00AA6F5F" w:rsidRPr="00AA6F5F" w:rsidRDefault="00AA6F5F" w:rsidP="00AA6F5F">
      <w:pPr>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rPr>
          <w:rFonts w:ascii="Arial" w:eastAsia="Times New Roman" w:hAnsi="Arial" w:cs="Arial"/>
          <w:sz w:val="20"/>
          <w:szCs w:val="20"/>
        </w:rPr>
      </w:pPr>
      <w:r w:rsidRPr="00AA6F5F">
        <w:rPr>
          <w:rFonts w:ascii="Arial" w:eastAsia="Times New Roman" w:hAnsi="Arial" w:cs="Arial"/>
          <w:sz w:val="20"/>
          <w:szCs w:val="20"/>
        </w:rPr>
        <w:t>1.</w:t>
      </w:r>
      <w:r w:rsidRPr="00AA6F5F">
        <w:rPr>
          <w:rFonts w:ascii="Arial" w:eastAsia="Times New Roman" w:hAnsi="Arial" w:cs="Arial"/>
          <w:sz w:val="20"/>
          <w:szCs w:val="20"/>
        </w:rPr>
        <w:tab/>
        <w:t>I have read the Athletic Code of Conduct and understand the responsibilities of my son/daughter/ward as a participant in athletic activities in the Liberty Union Local Schools.</w:t>
      </w:r>
    </w:p>
    <w:p w:rsidR="00AA6F5F" w:rsidRPr="00AA6F5F" w:rsidRDefault="00AA6F5F" w:rsidP="00AA6F5F">
      <w:pPr>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rPr>
          <w:rFonts w:ascii="Arial" w:eastAsia="Times New Roman" w:hAnsi="Arial" w:cs="Arial"/>
          <w:sz w:val="20"/>
          <w:szCs w:val="20"/>
        </w:rPr>
      </w:pPr>
      <w:r w:rsidRPr="00AA6F5F">
        <w:rPr>
          <w:rFonts w:ascii="Arial" w:eastAsia="Times New Roman" w:hAnsi="Arial" w:cs="Arial"/>
          <w:sz w:val="20"/>
          <w:szCs w:val="20"/>
        </w:rPr>
        <w:t>2.</w:t>
      </w:r>
      <w:r w:rsidRPr="00AA6F5F">
        <w:rPr>
          <w:rFonts w:ascii="Arial" w:eastAsia="Times New Roman" w:hAnsi="Arial" w:cs="Arial"/>
          <w:sz w:val="20"/>
          <w:szCs w:val="20"/>
        </w:rPr>
        <w:tab/>
        <w:t>I pledge to promote healthy lifestyles for all student athletes of the Liberty Union Local Schools.</w:t>
      </w:r>
    </w:p>
    <w:p w:rsidR="00AA6F5F" w:rsidRPr="00AA6F5F" w:rsidRDefault="00AA6F5F" w:rsidP="00AA6F5F">
      <w:pPr>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rPr>
          <w:rFonts w:ascii="Arial" w:eastAsia="Times New Roman" w:hAnsi="Arial" w:cs="Arial"/>
          <w:sz w:val="20"/>
          <w:szCs w:val="20"/>
        </w:rPr>
      </w:pPr>
      <w:r w:rsidRPr="00AA6F5F">
        <w:rPr>
          <w:rFonts w:ascii="Arial" w:eastAsia="Times New Roman" w:hAnsi="Arial" w:cs="Arial"/>
          <w:sz w:val="20"/>
          <w:szCs w:val="20"/>
        </w:rPr>
        <w:t>3.</w:t>
      </w:r>
      <w:r w:rsidRPr="00AA6F5F">
        <w:rPr>
          <w:rFonts w:ascii="Arial" w:eastAsia="Times New Roman" w:hAnsi="Arial" w:cs="Arial"/>
          <w:sz w:val="20"/>
          <w:szCs w:val="20"/>
        </w:rPr>
        <w:tab/>
        <w:t>I understand and realize that there is an assumed risk of injury involved for my son/daughter/ward as a participant in athletic activities.</w:t>
      </w:r>
    </w:p>
    <w:p w:rsidR="00AA6F5F" w:rsidRPr="00AA6F5F" w:rsidRDefault="00AA6F5F" w:rsidP="00AA6F5F">
      <w:pPr>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rPr>
          <w:rFonts w:ascii="Arial" w:eastAsia="Times New Roman" w:hAnsi="Arial" w:cs="Arial"/>
          <w:sz w:val="20"/>
          <w:szCs w:val="20"/>
        </w:rPr>
      </w:pPr>
      <w:r w:rsidRPr="00AA6F5F">
        <w:rPr>
          <w:rFonts w:ascii="Arial" w:eastAsia="Times New Roman" w:hAnsi="Arial" w:cs="Arial"/>
          <w:sz w:val="20"/>
          <w:szCs w:val="20"/>
        </w:rPr>
        <w:t>4.</w:t>
      </w:r>
      <w:r w:rsidRPr="00AA6F5F">
        <w:rPr>
          <w:rFonts w:ascii="Arial" w:eastAsia="Times New Roman" w:hAnsi="Arial" w:cs="Arial"/>
          <w:sz w:val="20"/>
          <w:szCs w:val="20"/>
        </w:rPr>
        <w:tab/>
        <w:t>I understand this is binding while my son/daughter/ward is a student at Liberty Union Junior High or High School (grades 7-12).</w:t>
      </w:r>
    </w:p>
    <w:p w:rsidR="00AA6F5F" w:rsidRPr="00AA6F5F" w:rsidRDefault="00AA6F5F" w:rsidP="00AA6F5F">
      <w:pPr>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rPr>
          <w:rFonts w:ascii="Arial" w:eastAsia="Times New Roman" w:hAnsi="Arial" w:cs="Arial"/>
          <w:sz w:val="20"/>
          <w:szCs w:val="20"/>
        </w:rPr>
      </w:pPr>
      <w:r w:rsidRPr="00AA6F5F">
        <w:rPr>
          <w:rFonts w:ascii="Arial" w:eastAsia="Times New Roman" w:hAnsi="Arial" w:cs="Arial"/>
          <w:sz w:val="20"/>
          <w:szCs w:val="20"/>
        </w:rPr>
        <w:tab/>
        <w:t>I have read and agree to follow all the rules listed in the training rules, athletic code of conduct and have completed the athletic accident insurance statement.  Further, I understand that participation in an extra-</w:t>
      </w:r>
      <w:r w:rsidR="008E6E68" w:rsidRPr="00AA6F5F">
        <w:rPr>
          <w:rFonts w:ascii="Arial" w:eastAsia="Times New Roman" w:hAnsi="Arial" w:cs="Arial"/>
          <w:sz w:val="20"/>
          <w:szCs w:val="20"/>
        </w:rPr>
        <w:t>curricular activity</w:t>
      </w:r>
      <w:r w:rsidRPr="00AA6F5F">
        <w:rPr>
          <w:rFonts w:ascii="Arial" w:eastAsia="Times New Roman" w:hAnsi="Arial" w:cs="Arial"/>
          <w:sz w:val="20"/>
          <w:szCs w:val="20"/>
        </w:rPr>
        <w:t xml:space="preserve"> is a privilege and not a right and as such I recognize that I have a responsibility and an obligation to </w:t>
      </w:r>
      <w:r w:rsidR="008E6E68" w:rsidRPr="00AA6F5F">
        <w:rPr>
          <w:rFonts w:ascii="Arial" w:eastAsia="Times New Roman" w:hAnsi="Arial" w:cs="Arial"/>
          <w:sz w:val="20"/>
          <w:szCs w:val="20"/>
        </w:rPr>
        <w:t>my supervisors</w:t>
      </w:r>
      <w:r w:rsidRPr="00AA6F5F">
        <w:rPr>
          <w:rFonts w:ascii="Arial" w:eastAsia="Times New Roman" w:hAnsi="Arial" w:cs="Arial"/>
          <w:sz w:val="20"/>
          <w:szCs w:val="20"/>
        </w:rPr>
        <w:t xml:space="preserve"> and fellow students to set a good example for my school and community.</w:t>
      </w:r>
    </w:p>
    <w:p w:rsidR="00AA6F5F" w:rsidRPr="00AA6F5F" w:rsidRDefault="00AA6F5F" w:rsidP="00AA6F5F">
      <w:pPr>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sz w:val="20"/>
          <w:szCs w:val="20"/>
        </w:rPr>
      </w:pPr>
    </w:p>
    <w:p w:rsidR="00AA6F5F" w:rsidRPr="00AA6F5F" w:rsidRDefault="00AA6F5F" w:rsidP="00AA6F5F">
      <w:pPr>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6480" w:hanging="6480"/>
        <w:rPr>
          <w:rFonts w:ascii="Arial" w:eastAsia="Times New Roman" w:hAnsi="Arial" w:cs="Arial"/>
          <w:b/>
          <w:sz w:val="20"/>
          <w:szCs w:val="20"/>
        </w:rPr>
      </w:pPr>
      <w:r w:rsidRPr="00AA6F5F">
        <w:rPr>
          <w:rFonts w:ascii="Arial" w:eastAsia="Times New Roman" w:hAnsi="Arial" w:cs="Arial"/>
          <w:b/>
          <w:sz w:val="20"/>
          <w:szCs w:val="20"/>
        </w:rPr>
        <w:t>____________             _______________________________</w:t>
      </w:r>
      <w:r w:rsidRPr="00AA6F5F">
        <w:rPr>
          <w:rFonts w:ascii="Arial" w:eastAsia="Times New Roman" w:hAnsi="Arial" w:cs="Arial"/>
          <w:b/>
          <w:sz w:val="20"/>
          <w:szCs w:val="20"/>
        </w:rPr>
        <w:tab/>
        <w:t>____________________________</w:t>
      </w:r>
    </w:p>
    <w:p w:rsidR="00AA6F5F" w:rsidRPr="00AA6F5F" w:rsidRDefault="00AA6F5F" w:rsidP="00AA6F5F">
      <w:pPr>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0" w:hanging="7200"/>
        <w:rPr>
          <w:rFonts w:ascii="Arial" w:eastAsia="Times New Roman" w:hAnsi="Arial" w:cs="Arial"/>
          <w:b/>
          <w:sz w:val="20"/>
          <w:szCs w:val="20"/>
        </w:rPr>
      </w:pPr>
      <w:r w:rsidRPr="00AA6F5F">
        <w:rPr>
          <w:rFonts w:ascii="Arial" w:eastAsia="Times New Roman" w:hAnsi="Arial" w:cs="Arial"/>
          <w:b/>
          <w:sz w:val="20"/>
          <w:szCs w:val="20"/>
        </w:rPr>
        <w:t>Date Signed</w:t>
      </w:r>
      <w:r w:rsidRPr="00AA6F5F">
        <w:rPr>
          <w:rFonts w:ascii="Arial" w:eastAsia="Times New Roman" w:hAnsi="Arial" w:cs="Arial"/>
          <w:b/>
          <w:sz w:val="20"/>
          <w:szCs w:val="20"/>
        </w:rPr>
        <w:tab/>
      </w:r>
      <w:r w:rsidRPr="00AA6F5F">
        <w:rPr>
          <w:rFonts w:ascii="Arial" w:eastAsia="Times New Roman" w:hAnsi="Arial" w:cs="Arial"/>
          <w:b/>
          <w:sz w:val="20"/>
          <w:szCs w:val="20"/>
        </w:rPr>
        <w:tab/>
        <w:t xml:space="preserve">       Signature of Student/Participant                         Signature of Parent     </w:t>
      </w:r>
    </w:p>
    <w:p w:rsidR="00AA6F5F" w:rsidRPr="00AA6F5F" w:rsidRDefault="00AA6F5F" w:rsidP="00AA6F5F">
      <w:pPr>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sz w:val="20"/>
          <w:szCs w:val="20"/>
        </w:rPr>
      </w:pPr>
    </w:p>
    <w:p w:rsidR="00AA6F5F" w:rsidRPr="00AA6F5F" w:rsidRDefault="00AA6F5F" w:rsidP="00AA6F5F">
      <w:pPr>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760" w:hanging="5760"/>
        <w:rPr>
          <w:rFonts w:ascii="Arial" w:eastAsia="Times New Roman" w:hAnsi="Arial" w:cs="Arial"/>
          <w:sz w:val="20"/>
          <w:szCs w:val="20"/>
        </w:rPr>
      </w:pPr>
      <w:r w:rsidRPr="00AA6F5F">
        <w:rPr>
          <w:rFonts w:ascii="Arial" w:eastAsia="Times New Roman" w:hAnsi="Arial" w:cs="Arial"/>
          <w:sz w:val="20"/>
          <w:szCs w:val="20"/>
        </w:rPr>
        <w:t>__________________</w:t>
      </w:r>
      <w:r w:rsidRPr="00AA6F5F">
        <w:rPr>
          <w:rFonts w:ascii="Arial" w:eastAsia="Times New Roman" w:hAnsi="Arial" w:cs="Arial"/>
          <w:sz w:val="20"/>
          <w:szCs w:val="20"/>
        </w:rPr>
        <w:tab/>
        <w:t xml:space="preserve"> </w:t>
      </w:r>
      <w:r w:rsidRPr="00AA6F5F">
        <w:rPr>
          <w:rFonts w:ascii="Arial" w:eastAsia="Times New Roman" w:hAnsi="Arial" w:cs="Arial"/>
          <w:sz w:val="20"/>
          <w:szCs w:val="20"/>
        </w:rPr>
        <w:tab/>
        <w:t xml:space="preserve">__________________    </w:t>
      </w:r>
      <w:r w:rsidRPr="00AA6F5F">
        <w:rPr>
          <w:rFonts w:ascii="Arial" w:eastAsia="Times New Roman" w:hAnsi="Arial" w:cs="Arial"/>
          <w:sz w:val="20"/>
          <w:szCs w:val="20"/>
        </w:rPr>
        <w:tab/>
      </w:r>
      <w:r w:rsidRPr="00AA6F5F">
        <w:rPr>
          <w:rFonts w:ascii="Arial" w:eastAsia="Times New Roman" w:hAnsi="Arial" w:cs="Arial"/>
          <w:sz w:val="20"/>
          <w:szCs w:val="20"/>
        </w:rPr>
        <w:tab/>
        <w:t>__________________</w:t>
      </w:r>
    </w:p>
    <w:p w:rsidR="00AA6F5F" w:rsidRPr="00AA6F5F" w:rsidRDefault="00AA6F5F" w:rsidP="00AA6F5F">
      <w:pPr>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760" w:hanging="5760"/>
        <w:rPr>
          <w:rFonts w:ascii="Arial" w:eastAsia="Times New Roman" w:hAnsi="Arial" w:cs="Arial"/>
          <w:sz w:val="20"/>
          <w:szCs w:val="20"/>
        </w:rPr>
      </w:pPr>
      <w:r w:rsidRPr="00AA6F5F">
        <w:rPr>
          <w:rFonts w:ascii="Arial" w:eastAsia="Times New Roman" w:hAnsi="Arial" w:cs="Arial"/>
          <w:sz w:val="20"/>
          <w:szCs w:val="20"/>
        </w:rPr>
        <w:tab/>
        <w:t>Home Phone</w:t>
      </w:r>
      <w:r w:rsidRPr="00AA6F5F">
        <w:rPr>
          <w:rFonts w:ascii="Arial" w:eastAsia="Times New Roman" w:hAnsi="Arial" w:cs="Arial"/>
          <w:sz w:val="20"/>
          <w:szCs w:val="20"/>
        </w:rPr>
        <w:tab/>
        <w:t xml:space="preserve">      </w:t>
      </w:r>
      <w:r w:rsidRPr="00AA6F5F">
        <w:rPr>
          <w:rFonts w:ascii="Arial" w:eastAsia="Times New Roman" w:hAnsi="Arial" w:cs="Arial"/>
          <w:sz w:val="20"/>
          <w:szCs w:val="20"/>
        </w:rPr>
        <w:tab/>
        <w:t xml:space="preserve">                Work Phone</w:t>
      </w:r>
      <w:r w:rsidRPr="00AA6F5F">
        <w:rPr>
          <w:rFonts w:ascii="Arial" w:eastAsia="Times New Roman" w:hAnsi="Arial" w:cs="Arial"/>
          <w:sz w:val="20"/>
          <w:szCs w:val="20"/>
        </w:rPr>
        <w:tab/>
      </w:r>
      <w:r w:rsidRPr="00AA6F5F">
        <w:rPr>
          <w:rFonts w:ascii="Arial" w:eastAsia="Times New Roman" w:hAnsi="Arial" w:cs="Arial"/>
          <w:sz w:val="20"/>
          <w:szCs w:val="20"/>
        </w:rPr>
        <w:tab/>
        <w:t xml:space="preserve">    </w:t>
      </w:r>
      <w:r w:rsidRPr="00AA6F5F">
        <w:rPr>
          <w:rFonts w:ascii="Arial" w:eastAsia="Times New Roman" w:hAnsi="Arial" w:cs="Arial"/>
          <w:sz w:val="20"/>
          <w:szCs w:val="20"/>
        </w:rPr>
        <w:tab/>
        <w:t xml:space="preserve">        Cell Phone</w:t>
      </w:r>
    </w:p>
    <w:p w:rsidR="00AA6F5F" w:rsidRPr="00AA6F5F" w:rsidRDefault="00AA6F5F" w:rsidP="00AA6F5F">
      <w:pPr>
        <w:widowControl w:val="0"/>
        <w:tabs>
          <w:tab w:val="center" w:pos="5184"/>
        </w:tabs>
        <w:spacing w:after="0" w:line="240" w:lineRule="auto"/>
        <w:rPr>
          <w:rFonts w:ascii="Times New Roman" w:eastAsia="Times New Roman" w:hAnsi="Times New Roman" w:cs="Times New Roman"/>
          <w:sz w:val="20"/>
          <w:szCs w:val="20"/>
        </w:rPr>
      </w:pPr>
      <w:r w:rsidRPr="00AA6F5F">
        <w:rPr>
          <w:rFonts w:ascii="Arial" w:eastAsia="Times New Roman" w:hAnsi="Arial" w:cs="Arial"/>
          <w:sz w:val="20"/>
          <w:szCs w:val="20"/>
        </w:rPr>
        <w:tab/>
      </w:r>
      <w:r w:rsidRPr="00AA6F5F">
        <w:rPr>
          <w:rFonts w:ascii="Arial" w:eastAsia="Times New Roman" w:hAnsi="Arial" w:cs="Arial"/>
          <w:b/>
          <w:sz w:val="20"/>
          <w:szCs w:val="20"/>
        </w:rPr>
        <w:t>DETACH AND RETURN THIS PAGE</w:t>
      </w:r>
    </w:p>
    <w:p w:rsidR="00544C91" w:rsidRDefault="00544C91" w:rsidP="001D5D3A">
      <w:pPr>
        <w:jc w:val="center"/>
        <w:rPr>
          <w:rFonts w:ascii="Times New Roman" w:hAnsi="Times New Roman" w:cs="Times New Roman"/>
          <w:b/>
          <w:sz w:val="24"/>
          <w:szCs w:val="24"/>
        </w:rPr>
      </w:pPr>
    </w:p>
    <w:p w:rsidR="00544C91" w:rsidRDefault="00544C91" w:rsidP="001D5D3A">
      <w:pPr>
        <w:jc w:val="center"/>
        <w:rPr>
          <w:rFonts w:ascii="Times New Roman" w:hAnsi="Times New Roman" w:cs="Times New Roman"/>
          <w:b/>
          <w:sz w:val="24"/>
          <w:szCs w:val="24"/>
        </w:rPr>
      </w:pPr>
    </w:p>
    <w:p w:rsidR="00B254FD" w:rsidRDefault="00B254FD" w:rsidP="001D5D3A">
      <w:pPr>
        <w:jc w:val="center"/>
        <w:rPr>
          <w:rFonts w:ascii="Times New Roman" w:hAnsi="Times New Roman" w:cs="Times New Roman"/>
          <w:b/>
          <w:sz w:val="24"/>
          <w:szCs w:val="24"/>
        </w:rPr>
      </w:pPr>
    </w:p>
    <w:p w:rsidR="00B254FD" w:rsidRDefault="00B254FD" w:rsidP="001D5D3A">
      <w:pPr>
        <w:jc w:val="center"/>
        <w:rPr>
          <w:rFonts w:ascii="Times New Roman" w:hAnsi="Times New Roman" w:cs="Times New Roman"/>
          <w:b/>
          <w:sz w:val="24"/>
          <w:szCs w:val="24"/>
        </w:rPr>
      </w:pPr>
    </w:p>
    <w:p w:rsidR="00544C91" w:rsidRDefault="00544C91" w:rsidP="001D5D3A">
      <w:pPr>
        <w:jc w:val="center"/>
        <w:rPr>
          <w:rFonts w:ascii="Times New Roman" w:hAnsi="Times New Roman" w:cs="Times New Roman"/>
          <w:b/>
          <w:sz w:val="24"/>
          <w:szCs w:val="24"/>
        </w:rPr>
      </w:pPr>
    </w:p>
    <w:p w:rsidR="008A6338" w:rsidRPr="008A6338" w:rsidRDefault="008A6338" w:rsidP="008A6338">
      <w:pPr>
        <w:spacing w:after="0" w:line="240" w:lineRule="auto"/>
        <w:jc w:val="center"/>
        <w:rPr>
          <w:rFonts w:ascii="Times New Roman" w:eastAsia="Times New Roman" w:hAnsi="Times New Roman" w:cs="Times New Roman"/>
          <w:b/>
          <w:color w:val="000000"/>
          <w:kern w:val="28"/>
          <w:sz w:val="28"/>
          <w:szCs w:val="20"/>
          <w14:cntxtAlts/>
        </w:rPr>
      </w:pPr>
      <w:r w:rsidRPr="008A6338">
        <w:rPr>
          <w:rFonts w:ascii="Times New Roman" w:eastAsia="Times New Roman" w:hAnsi="Times New Roman" w:cs="Times New Roman"/>
          <w:b/>
          <w:color w:val="000000"/>
          <w:kern w:val="28"/>
          <w:sz w:val="28"/>
          <w:szCs w:val="20"/>
          <w14:cntxtAlts/>
        </w:rPr>
        <w:t>DRUG TESTING POLICY</w:t>
      </w:r>
    </w:p>
    <w:p w:rsidR="008A6338" w:rsidRPr="008A6338" w:rsidRDefault="008A6338" w:rsidP="008A6338">
      <w:pPr>
        <w:spacing w:after="0" w:line="300" w:lineRule="auto"/>
        <w:jc w:val="center"/>
        <w:rPr>
          <w:rFonts w:ascii="Times New Roman" w:eastAsia="Times New Roman" w:hAnsi="Times New Roman" w:cs="Times New Roman"/>
          <w:b/>
          <w:bCs/>
          <w:color w:val="000000"/>
          <w:kern w:val="28"/>
          <w:sz w:val="24"/>
          <w:szCs w:val="24"/>
          <w14:cntxtAlts/>
        </w:rPr>
      </w:pPr>
      <w:r w:rsidRPr="008A6338">
        <w:rPr>
          <w:rFonts w:ascii="Times New Roman" w:eastAsia="Times New Roman" w:hAnsi="Times New Roman" w:cs="Times New Roman"/>
          <w:b/>
          <w:bCs/>
          <w:color w:val="000000"/>
          <w:kern w:val="28"/>
          <w:sz w:val="24"/>
          <w:szCs w:val="24"/>
          <w14:cntxtAlts/>
        </w:rPr>
        <w:t>LIBERTY UNION-THURSTON HIGH SCHOOL</w:t>
      </w:r>
    </w:p>
    <w:p w:rsidR="008A6338" w:rsidRPr="008A6338" w:rsidRDefault="008A6338" w:rsidP="008A6338">
      <w:pPr>
        <w:spacing w:after="0" w:line="300" w:lineRule="auto"/>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ab/>
      </w:r>
    </w:p>
    <w:p w:rsidR="008A6338" w:rsidRPr="008A6338" w:rsidRDefault="008A6338" w:rsidP="008A6338">
      <w:pPr>
        <w:spacing w:after="0" w:line="240" w:lineRule="auto"/>
        <w:rPr>
          <w:rFonts w:ascii="Times New Roman" w:eastAsia="Times New Roman" w:hAnsi="Times New Roman" w:cs="Times New Roman"/>
          <w:color w:val="000000"/>
          <w:kern w:val="28"/>
          <w:sz w:val="24"/>
          <w:szCs w:val="20"/>
          <w14:cntxtAlts/>
        </w:rPr>
      </w:pPr>
      <w:r w:rsidRPr="008A6338">
        <w:rPr>
          <w:rFonts w:ascii="Times New Roman" w:eastAsia="Times New Roman" w:hAnsi="Times New Roman" w:cs="Times New Roman"/>
          <w:color w:val="000000"/>
          <w:kern w:val="28"/>
          <w:sz w:val="24"/>
          <w:szCs w:val="20"/>
          <w14:cntxtAlts/>
        </w:rPr>
        <w:t>The LIBERTY UNION-THURSTON Board of Education Drug Testing Policy was formed because of a concern that alcohol and illicit drugs may be used by LIBERTY UNION-THURSTON School students.  The LIBERTY UNION-THURSTON Board of Education desires to implement a policy which will attempt to provide this district with a safe and healthful student program.  This policy reflects the LIBERTY UNION-THURSTON Board of Education and the community¹s strong commitment to establish a truly drug and alcohol free school program.  Because of the pervasive nature of drug use in our local schools, LIBERTY UNION-THURSTON has selected student athletes who participate in competitive extra-curricular activities, and students who, along with consent from their parents, volunteer to be tested, for inclusion in the testing pool. This policy applies to all athletes, volunteers and extracurricular activities from grades 9-12.</w:t>
      </w:r>
    </w:p>
    <w:p w:rsidR="008A6338" w:rsidRPr="008A6338" w:rsidRDefault="008A6338" w:rsidP="008A6338">
      <w:pPr>
        <w:spacing w:after="0" w:line="300" w:lineRule="auto"/>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 </w:t>
      </w:r>
    </w:p>
    <w:p w:rsidR="008A6338" w:rsidRPr="008A6338" w:rsidRDefault="008A6338" w:rsidP="008A6338">
      <w:pPr>
        <w:spacing w:after="0" w:line="300" w:lineRule="auto"/>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PURPOSE OF THIS POLICY SHALL BE:</w:t>
      </w:r>
    </w:p>
    <w:p w:rsidR="008A6338" w:rsidRPr="008A6338" w:rsidRDefault="008A6338" w:rsidP="008A6338">
      <w:pPr>
        <w:spacing w:after="0" w:line="300" w:lineRule="auto"/>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 </w:t>
      </w:r>
    </w:p>
    <w:p w:rsidR="008A6338" w:rsidRPr="008A6338" w:rsidRDefault="008A6338" w:rsidP="008A6338">
      <w:pPr>
        <w:spacing w:after="0" w:line="240" w:lineRule="auto"/>
        <w:ind w:left="360" w:hanging="360"/>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1.</w:t>
      </w:r>
      <w:r w:rsidRPr="008A6338">
        <w:rPr>
          <w:rFonts w:ascii="Times New Roman" w:eastAsia="Times New Roman" w:hAnsi="Times New Roman" w:cs="Times New Roman"/>
          <w:color w:val="000000"/>
          <w:kern w:val="28"/>
          <w:sz w:val="24"/>
          <w:szCs w:val="24"/>
          <w14:cntxtAlts/>
        </w:rPr>
        <w:tab/>
        <w:t>To provide a healthy and safe environment to all students participating in the athletic and extracurricular program.</w:t>
      </w:r>
    </w:p>
    <w:p w:rsidR="008A6338" w:rsidRPr="008A6338" w:rsidRDefault="008A6338" w:rsidP="008A6338">
      <w:pPr>
        <w:spacing w:after="0" w:line="240" w:lineRule="auto"/>
        <w:ind w:left="360" w:hanging="360"/>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2.</w:t>
      </w:r>
      <w:r w:rsidRPr="008A6338">
        <w:rPr>
          <w:rFonts w:ascii="Times New Roman" w:eastAsia="Times New Roman" w:hAnsi="Times New Roman" w:cs="Times New Roman"/>
          <w:color w:val="000000"/>
          <w:kern w:val="28"/>
          <w:sz w:val="24"/>
          <w:szCs w:val="24"/>
          <w14:cntxtAlts/>
        </w:rPr>
        <w:tab/>
        <w:t>To discourage all students from using drugs and alcohol.</w:t>
      </w:r>
    </w:p>
    <w:p w:rsidR="008A6338" w:rsidRPr="008A6338" w:rsidRDefault="008A6338" w:rsidP="008A6338">
      <w:pPr>
        <w:spacing w:after="0" w:line="240" w:lineRule="auto"/>
        <w:ind w:left="720" w:hanging="360"/>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a.</w:t>
      </w:r>
      <w:r w:rsidRPr="008A6338">
        <w:rPr>
          <w:rFonts w:ascii="Times New Roman" w:eastAsia="Times New Roman" w:hAnsi="Times New Roman" w:cs="Times New Roman"/>
          <w:color w:val="000000"/>
          <w:kern w:val="28"/>
          <w:sz w:val="24"/>
          <w:szCs w:val="24"/>
          <w14:cntxtAlts/>
        </w:rPr>
        <w:tab/>
        <w:t>Students will assume all responsibility for regulating their personal lives in ways that will result in their becoming healthful members of a team and worthy representatives of the school and community.</w:t>
      </w:r>
    </w:p>
    <w:p w:rsidR="008A6338" w:rsidRPr="008A6338" w:rsidRDefault="008A6338" w:rsidP="008A6338">
      <w:pPr>
        <w:spacing w:after="0" w:line="240" w:lineRule="auto"/>
        <w:ind w:left="360" w:hanging="360"/>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3.</w:t>
      </w:r>
      <w:r w:rsidRPr="008A6338">
        <w:rPr>
          <w:rFonts w:ascii="Times New Roman" w:eastAsia="Times New Roman" w:hAnsi="Times New Roman" w:cs="Times New Roman"/>
          <w:color w:val="000000"/>
          <w:kern w:val="28"/>
          <w:sz w:val="24"/>
          <w:szCs w:val="24"/>
          <w14:cntxtAlts/>
        </w:rPr>
        <w:tab/>
        <w:t>To provide students with the opportunity to become leaders in the student body for a drug free school.</w:t>
      </w:r>
    </w:p>
    <w:p w:rsidR="008A6338" w:rsidRPr="008A6338" w:rsidRDefault="008A6338" w:rsidP="008A6338">
      <w:pPr>
        <w:spacing w:after="0" w:line="240" w:lineRule="auto"/>
        <w:ind w:left="360" w:hanging="360"/>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4.</w:t>
      </w:r>
      <w:r w:rsidRPr="008A6338">
        <w:rPr>
          <w:rFonts w:ascii="Times New Roman" w:eastAsia="Times New Roman" w:hAnsi="Times New Roman" w:cs="Times New Roman"/>
          <w:color w:val="000000"/>
          <w:kern w:val="28"/>
          <w:sz w:val="24"/>
          <w:szCs w:val="24"/>
          <w14:cntxtAlts/>
        </w:rPr>
        <w:tab/>
        <w:t>To provide solutions for the student who does use drugs and alcohol.</w:t>
      </w:r>
    </w:p>
    <w:p w:rsidR="008A6338" w:rsidRPr="008A6338" w:rsidRDefault="008A6338" w:rsidP="008A6338">
      <w:pPr>
        <w:spacing w:after="0" w:line="240" w:lineRule="auto"/>
        <w:ind w:left="360" w:hanging="360"/>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5.</w:t>
      </w:r>
      <w:r w:rsidRPr="008A6338">
        <w:rPr>
          <w:rFonts w:ascii="Times New Roman" w:eastAsia="Times New Roman" w:hAnsi="Times New Roman" w:cs="Times New Roman"/>
          <w:color w:val="000000"/>
          <w:kern w:val="28"/>
          <w:sz w:val="24"/>
          <w:szCs w:val="24"/>
          <w14:cntxtAlts/>
        </w:rPr>
        <w:tab/>
        <w:t>To provide the school with positive guidelines and disciplinary policies for violations of the drug free policy.</w:t>
      </w:r>
    </w:p>
    <w:p w:rsidR="008A6338" w:rsidRPr="008A6338" w:rsidRDefault="008A6338" w:rsidP="008A6338">
      <w:pPr>
        <w:spacing w:after="0" w:line="240" w:lineRule="auto"/>
        <w:ind w:left="360" w:hanging="360"/>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6.</w:t>
      </w:r>
      <w:r w:rsidRPr="008A6338">
        <w:rPr>
          <w:rFonts w:ascii="Times New Roman" w:eastAsia="Times New Roman" w:hAnsi="Times New Roman" w:cs="Times New Roman"/>
          <w:color w:val="000000"/>
          <w:kern w:val="28"/>
          <w:sz w:val="24"/>
          <w:szCs w:val="24"/>
          <w14:cntxtAlts/>
        </w:rPr>
        <w:tab/>
        <w:t>To encourage those students who participate in athletic and extracurricular programs to remain drug free and alcohol free.</w:t>
      </w:r>
    </w:p>
    <w:p w:rsidR="006F796E" w:rsidRDefault="008A6338" w:rsidP="006F796E">
      <w:pPr>
        <w:widowControl w:val="0"/>
        <w:spacing w:after="180" w:line="300" w:lineRule="auto"/>
        <w:rPr>
          <w:rFonts w:ascii="Gill Sans MT" w:eastAsia="Times New Roman" w:hAnsi="Gill Sans MT" w:cs="Times New Roman"/>
          <w:color w:val="000000"/>
          <w:kern w:val="28"/>
          <w:sz w:val="24"/>
          <w:szCs w:val="24"/>
          <w14:cntxtAlts/>
        </w:rPr>
      </w:pPr>
      <w:r w:rsidRPr="008A6338">
        <w:rPr>
          <w:rFonts w:ascii="Gill Sans MT" w:eastAsia="Times New Roman" w:hAnsi="Gill Sans MT" w:cs="Times New Roman"/>
          <w:color w:val="000000"/>
          <w:kern w:val="28"/>
          <w:sz w:val="24"/>
          <w:szCs w:val="24"/>
          <w14:cntxtAlts/>
        </w:rPr>
        <w:t> </w:t>
      </w:r>
    </w:p>
    <w:p w:rsidR="008A6338" w:rsidRPr="008A6338" w:rsidRDefault="008A6338" w:rsidP="006F796E">
      <w:pPr>
        <w:widowControl w:val="0"/>
        <w:spacing w:after="180" w:line="300" w:lineRule="auto"/>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 xml:space="preserve">The program does not affect the current policies, practices, or rights of the District regarding student drug and/or alcohol possession or use, where reasonable suspicion is established by means other than drug testing through this policy. The drug testing policy is designed to be non-punitive. </w:t>
      </w:r>
    </w:p>
    <w:p w:rsidR="008A6338" w:rsidRPr="008A6338" w:rsidRDefault="008A6338" w:rsidP="008A6338">
      <w:pPr>
        <w:widowControl w:val="0"/>
        <w:spacing w:after="180" w:line="300" w:lineRule="auto"/>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 xml:space="preserve">Students involved in extra-curricular activities need to be exemplary in the eyes of the community and other students. The drug testing and education policy is designed to create a safe, drug free environment for students and assist them in getting help when needed. Although students risk the loss of continued participation in extra-curricular activities, no student shall be suspended or expelled from school as a result of any certified "positive" test conducted by his/her school under this program. </w:t>
      </w:r>
    </w:p>
    <w:p w:rsidR="008A6338" w:rsidRPr="008A6338" w:rsidRDefault="008A6338" w:rsidP="008A6338">
      <w:pPr>
        <w:widowControl w:val="0"/>
        <w:spacing w:after="180" w:line="300" w:lineRule="auto"/>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 xml:space="preserve">No student will be penalized academically for testing positive for banned substances. The results of drug tests will not be documented in any student's academic record. </w:t>
      </w:r>
    </w:p>
    <w:p w:rsidR="008A6338" w:rsidRPr="008A6338" w:rsidRDefault="008A6338" w:rsidP="008A6338">
      <w:pPr>
        <w:spacing w:after="180" w:line="300" w:lineRule="auto"/>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lastRenderedPageBreak/>
        <w:t xml:space="preserve"> Any student is grades nine (9) through twelve (12) and his/her parent(s) or legal guardian(s) must first sign a drug testing registration/consent form in order to be eligible to participate in any one (1) or combination of the following: </w:t>
      </w:r>
    </w:p>
    <w:p w:rsidR="008A6338" w:rsidRPr="008A6338" w:rsidRDefault="008A6338" w:rsidP="008A6338">
      <w:pPr>
        <w:spacing w:after="180" w:line="300" w:lineRule="auto"/>
        <w:rPr>
          <w:rFonts w:ascii="Times New Roman" w:eastAsia="Times New Roman" w:hAnsi="Times New Roman" w:cs="Times New Roman"/>
          <w:color w:val="000000"/>
          <w:kern w:val="28"/>
          <w:sz w:val="24"/>
          <w:szCs w:val="24"/>
          <w14:cntxtAlts/>
        </w:rPr>
      </w:pPr>
    </w:p>
    <w:p w:rsidR="008A6338" w:rsidRPr="008A6338" w:rsidRDefault="008A6338" w:rsidP="008A6338">
      <w:pPr>
        <w:spacing w:after="180" w:line="300" w:lineRule="auto"/>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 xml:space="preserve">A. drive a motorized vehicle to school </w:t>
      </w:r>
    </w:p>
    <w:p w:rsidR="008A6338" w:rsidRPr="008A6338" w:rsidRDefault="008A6338" w:rsidP="008A6338">
      <w:pPr>
        <w:widowControl w:val="0"/>
        <w:spacing w:after="180" w:line="300" w:lineRule="auto"/>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 xml:space="preserve">B. driver education </w:t>
      </w:r>
    </w:p>
    <w:p w:rsidR="008A6338" w:rsidRPr="008A6338" w:rsidRDefault="008A6338" w:rsidP="008A6338">
      <w:pPr>
        <w:widowControl w:val="0"/>
        <w:spacing w:after="180" w:line="300" w:lineRule="auto"/>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 xml:space="preserve">C. athletics </w:t>
      </w:r>
    </w:p>
    <w:p w:rsidR="008A6338" w:rsidRPr="008A6338" w:rsidRDefault="008A6338" w:rsidP="008A6338">
      <w:pPr>
        <w:widowControl w:val="0"/>
        <w:spacing w:after="180" w:line="300" w:lineRule="auto"/>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 xml:space="preserve">D. extra-curricular activities other than athletics </w:t>
      </w:r>
    </w:p>
    <w:p w:rsidR="008A6338" w:rsidRPr="008A6338" w:rsidRDefault="008A6338" w:rsidP="008A6338">
      <w:pPr>
        <w:spacing w:after="180" w:line="300" w:lineRule="auto"/>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E. co-curricular activities</w:t>
      </w:r>
    </w:p>
    <w:p w:rsidR="008A6338" w:rsidRPr="008A6338" w:rsidRDefault="008A6338" w:rsidP="008A6338">
      <w:pPr>
        <w:spacing w:after="0" w:line="300" w:lineRule="auto"/>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 </w:t>
      </w:r>
    </w:p>
    <w:p w:rsidR="008A6338" w:rsidRPr="008A6338" w:rsidRDefault="008A6338" w:rsidP="008A6338">
      <w:pPr>
        <w:spacing w:after="0" w:line="300" w:lineRule="auto"/>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DEFINITIONS</w:t>
      </w:r>
    </w:p>
    <w:p w:rsidR="008A6338" w:rsidRPr="008A6338" w:rsidRDefault="008A6338" w:rsidP="008A6338">
      <w:pPr>
        <w:spacing w:after="0" w:line="300" w:lineRule="auto"/>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 </w:t>
      </w:r>
    </w:p>
    <w:p w:rsidR="008A6338" w:rsidRPr="008A6338" w:rsidRDefault="008A6338" w:rsidP="008A6338">
      <w:pPr>
        <w:spacing w:after="0" w:line="300" w:lineRule="auto"/>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 xml:space="preserve">1. </w:t>
      </w:r>
      <w:r w:rsidRPr="008A6338">
        <w:rPr>
          <w:rFonts w:ascii="Times New Roman" w:eastAsia="Times New Roman" w:hAnsi="Times New Roman" w:cs="Times New Roman"/>
          <w:color w:val="000000"/>
          <w:kern w:val="28"/>
          <w:sz w:val="24"/>
          <w:szCs w:val="24"/>
          <w14:cntxtAlts/>
        </w:rPr>
        <w:tab/>
        <w:t>STUDENT ATHLETE</w:t>
      </w:r>
    </w:p>
    <w:p w:rsidR="008A6338" w:rsidRPr="008A6338" w:rsidRDefault="008A6338" w:rsidP="008A6338">
      <w:pPr>
        <w:spacing w:after="0" w:line="300" w:lineRule="auto"/>
        <w:ind w:left="720"/>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Any person participating in the LIBERTY UNION High School athletic program and/or contests under the control and jurisdiction of the LIBERTY UNION Schools and/or the Ohio High School Athletic Association (OHSAA).  This policy also includes cheerleaders.</w:t>
      </w:r>
    </w:p>
    <w:p w:rsidR="008A6338" w:rsidRPr="008A6338" w:rsidRDefault="008A6338" w:rsidP="008A6338">
      <w:pPr>
        <w:spacing w:after="0" w:line="300" w:lineRule="auto"/>
        <w:ind w:left="720"/>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 </w:t>
      </w:r>
    </w:p>
    <w:p w:rsidR="008A6338" w:rsidRPr="008A6338" w:rsidRDefault="008A6338" w:rsidP="008A6338">
      <w:pPr>
        <w:spacing w:after="0" w:line="300" w:lineRule="auto"/>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2.</w:t>
      </w:r>
      <w:r w:rsidRPr="008A6338">
        <w:rPr>
          <w:rFonts w:ascii="Times New Roman" w:eastAsia="Times New Roman" w:hAnsi="Times New Roman" w:cs="Times New Roman"/>
          <w:color w:val="000000"/>
          <w:kern w:val="28"/>
          <w:sz w:val="24"/>
          <w:szCs w:val="24"/>
          <w14:cntxtAlts/>
        </w:rPr>
        <w:tab/>
        <w:t>EXTRACURRICULAR</w:t>
      </w:r>
    </w:p>
    <w:p w:rsidR="008A6338" w:rsidRPr="008A6338" w:rsidRDefault="008A6338" w:rsidP="008A6338">
      <w:pPr>
        <w:spacing w:after="0" w:line="300" w:lineRule="auto"/>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ab/>
        <w:t>Any activity of a competitive nature that does not involve a grade.</w:t>
      </w:r>
    </w:p>
    <w:p w:rsidR="008A6338" w:rsidRPr="008A6338" w:rsidRDefault="008A6338" w:rsidP="008A6338">
      <w:pPr>
        <w:spacing w:after="0" w:line="300" w:lineRule="auto"/>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 </w:t>
      </w:r>
    </w:p>
    <w:p w:rsidR="008A6338" w:rsidRPr="008A6338" w:rsidRDefault="008A6338" w:rsidP="008A6338">
      <w:pPr>
        <w:spacing w:after="0" w:line="300" w:lineRule="auto"/>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3.</w:t>
      </w:r>
      <w:r w:rsidRPr="008A6338">
        <w:rPr>
          <w:rFonts w:ascii="Times New Roman" w:eastAsia="Times New Roman" w:hAnsi="Times New Roman" w:cs="Times New Roman"/>
          <w:color w:val="000000"/>
          <w:kern w:val="28"/>
          <w:sz w:val="24"/>
          <w:szCs w:val="24"/>
          <w14:cntxtAlts/>
        </w:rPr>
        <w:tab/>
        <w:t>ATHLETIC SEASON</w:t>
      </w:r>
    </w:p>
    <w:p w:rsidR="008A6338" w:rsidRPr="008A6338" w:rsidRDefault="008A6338" w:rsidP="008A6338">
      <w:pPr>
        <w:spacing w:after="0" w:line="300" w:lineRule="auto"/>
        <w:ind w:left="720"/>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In-season start dates will begin as published by the Ohio High School Athletic Association or sanctioning organization and continue until the completion of awards program for that sport for the LIBERTY UNION Schools.  There are three athletic seasons:  Fall, Winter, Spring.</w:t>
      </w:r>
    </w:p>
    <w:p w:rsidR="008A6338" w:rsidRPr="008A6338" w:rsidRDefault="008A6338" w:rsidP="008A6338">
      <w:pPr>
        <w:spacing w:after="0" w:line="300" w:lineRule="auto"/>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 </w:t>
      </w:r>
    </w:p>
    <w:p w:rsidR="008A6338" w:rsidRPr="008A6338" w:rsidRDefault="008A6338" w:rsidP="008A6338">
      <w:pPr>
        <w:spacing w:after="0" w:line="300" w:lineRule="auto"/>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4.</w:t>
      </w:r>
      <w:r w:rsidRPr="008A6338">
        <w:rPr>
          <w:rFonts w:ascii="Times New Roman" w:eastAsia="Times New Roman" w:hAnsi="Times New Roman" w:cs="Times New Roman"/>
          <w:color w:val="000000"/>
          <w:kern w:val="28"/>
          <w:sz w:val="24"/>
          <w:szCs w:val="24"/>
          <w14:cntxtAlts/>
        </w:rPr>
        <w:tab/>
        <w:t>RANDOM SELECTION</w:t>
      </w:r>
      <w:r w:rsidRPr="008A6338">
        <w:rPr>
          <w:rFonts w:ascii="Times New Roman" w:eastAsia="Times New Roman" w:hAnsi="Times New Roman" w:cs="Times New Roman"/>
          <w:color w:val="000000"/>
          <w:kern w:val="28"/>
          <w:sz w:val="24"/>
          <w:szCs w:val="24"/>
          <w14:cntxtAlts/>
        </w:rPr>
        <w:tab/>
      </w:r>
    </w:p>
    <w:p w:rsidR="008A6338" w:rsidRPr="008A6338" w:rsidRDefault="008A6338" w:rsidP="008A6338">
      <w:pPr>
        <w:spacing w:after="0" w:line="300" w:lineRule="auto"/>
        <w:ind w:left="720"/>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A system of selecting athletes for drug and alcohol testing in which each athlete shall have a fair and equitable chance of being selected each time selections are required.</w:t>
      </w:r>
    </w:p>
    <w:p w:rsidR="008A6338" w:rsidRPr="008A6338" w:rsidRDefault="008A6338" w:rsidP="008A6338">
      <w:pPr>
        <w:spacing w:after="0" w:line="300" w:lineRule="auto"/>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 </w:t>
      </w:r>
    </w:p>
    <w:p w:rsidR="008A6338" w:rsidRPr="008A6338" w:rsidRDefault="008A6338" w:rsidP="008A6338">
      <w:pPr>
        <w:spacing w:after="0" w:line="300" w:lineRule="auto"/>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5.</w:t>
      </w:r>
      <w:r w:rsidRPr="008A6338">
        <w:rPr>
          <w:rFonts w:ascii="Times New Roman" w:eastAsia="Times New Roman" w:hAnsi="Times New Roman" w:cs="Times New Roman"/>
          <w:color w:val="000000"/>
          <w:kern w:val="28"/>
          <w:sz w:val="24"/>
          <w:szCs w:val="24"/>
          <w14:cntxtAlts/>
        </w:rPr>
        <w:tab/>
        <w:t>ILLEGAL/ILLICIT DRUGS</w:t>
      </w:r>
    </w:p>
    <w:p w:rsidR="008A6338" w:rsidRPr="008A6338" w:rsidRDefault="008A6338" w:rsidP="008A6338">
      <w:pPr>
        <w:spacing w:after="0" w:line="300" w:lineRule="auto"/>
        <w:ind w:left="720"/>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 xml:space="preserve">Any substance included in U.S.C. 802 (6), which an individual may not sell, offer to sell, possess, give, exchange, use, distribute, or purchase under State or Federal Law.  This definition also includes all prescribed and over-the-counter drugs being used in any way other than for medical purposes in accordance with the directions for use provided for in the prescription or by the manufacturer. We may also test for Nicotine and Steroids. </w:t>
      </w:r>
    </w:p>
    <w:p w:rsidR="008A6338" w:rsidRPr="008A6338" w:rsidRDefault="008A6338" w:rsidP="008A6338">
      <w:pPr>
        <w:spacing w:after="0" w:line="300" w:lineRule="auto"/>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 </w:t>
      </w:r>
    </w:p>
    <w:p w:rsidR="008A6338" w:rsidRPr="008A6338" w:rsidRDefault="008A6338" w:rsidP="008A6338">
      <w:pPr>
        <w:spacing w:after="0" w:line="300" w:lineRule="auto"/>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6.</w:t>
      </w:r>
      <w:r w:rsidRPr="008A6338">
        <w:rPr>
          <w:rFonts w:ascii="Times New Roman" w:eastAsia="Times New Roman" w:hAnsi="Times New Roman" w:cs="Times New Roman"/>
          <w:color w:val="000000"/>
          <w:kern w:val="28"/>
          <w:sz w:val="24"/>
          <w:szCs w:val="24"/>
          <w14:cntxtAlts/>
        </w:rPr>
        <w:tab/>
        <w:t>ALCOHOL</w:t>
      </w:r>
    </w:p>
    <w:p w:rsidR="008A6338" w:rsidRPr="008A6338" w:rsidRDefault="008A6338" w:rsidP="008A6338">
      <w:pPr>
        <w:spacing w:after="0" w:line="300" w:lineRule="auto"/>
        <w:ind w:left="720"/>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lastRenderedPageBreak/>
        <w:t>Any intoxicating liquor, beer, wine, mixed beverage, or malt liquor beverage as defined in the Ohio Revised Code Section 4301.01.  The term “alcoholic beverage” includes any liquid or substance, such as “near beer” which contains alcohol in any proportion or percentage.  The term “alcoholic beverage” does not include a substance used for medical purposes in accordance with directions for use provided in a prescription or by the manufacturer and in accordance with school district policy and rules related to the use of prescription and non-prescription drugs, provided the substance is a) authorized by a medical prescription from a licensed physician and kept in the original container, which shall state the student¹s name and directions for use or b) an over-the-counter medicine.</w:t>
      </w:r>
    </w:p>
    <w:p w:rsidR="008A6338" w:rsidRPr="008A6338" w:rsidRDefault="008A6338" w:rsidP="008A6338">
      <w:pPr>
        <w:spacing w:after="0" w:line="300" w:lineRule="auto"/>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 </w:t>
      </w:r>
    </w:p>
    <w:p w:rsidR="008A6338" w:rsidRPr="008A6338" w:rsidRDefault="008A6338" w:rsidP="008A6338">
      <w:pPr>
        <w:spacing w:after="0" w:line="300" w:lineRule="auto"/>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 </w:t>
      </w:r>
    </w:p>
    <w:p w:rsidR="008A6338" w:rsidRPr="008A6338" w:rsidRDefault="008A6338" w:rsidP="008A6338">
      <w:pPr>
        <w:spacing w:after="0" w:line="300" w:lineRule="auto"/>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TYPES OF TESTING</w:t>
      </w:r>
    </w:p>
    <w:p w:rsidR="008A6338" w:rsidRPr="008A6338" w:rsidRDefault="008A6338" w:rsidP="008A6338">
      <w:pPr>
        <w:spacing w:after="0" w:line="300" w:lineRule="auto"/>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  </w:t>
      </w:r>
    </w:p>
    <w:p w:rsidR="008A6338" w:rsidRPr="008A6338" w:rsidRDefault="008A6338" w:rsidP="008A6338">
      <w:pPr>
        <w:spacing w:after="0" w:line="300" w:lineRule="auto"/>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1. RANDOM TESTING</w:t>
      </w:r>
    </w:p>
    <w:p w:rsidR="008A6338" w:rsidRPr="008A6338" w:rsidRDefault="008A6338" w:rsidP="008A6338">
      <w:pPr>
        <w:widowControl w:val="0"/>
        <w:spacing w:after="180" w:line="300" w:lineRule="auto"/>
        <w:rPr>
          <w:rFonts w:ascii="Gill Sans MT" w:eastAsia="Times New Roman" w:hAnsi="Gill Sans MT" w:cs="Times New Roman"/>
          <w:color w:val="000000"/>
          <w:kern w:val="28"/>
          <w:sz w:val="20"/>
          <w:szCs w:val="20"/>
          <w14:cntxtAlts/>
        </w:rPr>
      </w:pPr>
      <w:r w:rsidRPr="008A6338">
        <w:rPr>
          <w:rFonts w:ascii="Gill Sans MT" w:eastAsia="Times New Roman" w:hAnsi="Gill Sans MT" w:cs="Times New Roman"/>
          <w:color w:val="000000"/>
          <w:kern w:val="28"/>
          <w:sz w:val="20"/>
          <w:szCs w:val="20"/>
          <w14:cntxtAlts/>
        </w:rPr>
        <w:t> </w:t>
      </w:r>
    </w:p>
    <w:p w:rsidR="008A6338" w:rsidRPr="008A6338" w:rsidRDefault="008A6338" w:rsidP="008A6338">
      <w:pPr>
        <w:spacing w:after="0" w:line="300" w:lineRule="auto"/>
        <w:rPr>
          <w:rFonts w:ascii="Times New Roman" w:eastAsia="Times New Roman" w:hAnsi="Times New Roman" w:cs="Times New Roman"/>
          <w:b/>
          <w:bCs/>
          <w:color w:val="000000"/>
          <w:kern w:val="28"/>
          <w:sz w:val="24"/>
          <w:szCs w:val="24"/>
          <w14:cntxtAlts/>
        </w:rPr>
      </w:pPr>
      <w:r w:rsidRPr="008A6338">
        <w:rPr>
          <w:rFonts w:ascii="Times New Roman" w:eastAsia="Times New Roman" w:hAnsi="Times New Roman" w:cs="Times New Roman"/>
          <w:color w:val="000000"/>
          <w:kern w:val="28"/>
          <w:sz w:val="24"/>
          <w:szCs w:val="24"/>
          <w14:cntxtAlts/>
        </w:rPr>
        <w:t>In-session random testing shall be done throughout the season.  LIBERTY UNION may have up to100% of its eligible students tested per random selection.  A student may be tested more than once per season.  In the event of a non-negative result, the specimen will be sent to a laboratory for confirmation of results and a certified Medical Review Officer will determine the results.</w:t>
      </w:r>
    </w:p>
    <w:p w:rsidR="008A6338" w:rsidRPr="008A6338" w:rsidRDefault="008A6338" w:rsidP="008A6338">
      <w:pPr>
        <w:spacing w:after="0" w:line="300" w:lineRule="auto"/>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 </w:t>
      </w:r>
    </w:p>
    <w:p w:rsidR="008A6338" w:rsidRPr="008A6338" w:rsidRDefault="008A6338" w:rsidP="008A6338">
      <w:pPr>
        <w:spacing w:after="0" w:line="300" w:lineRule="auto"/>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ab/>
        <w:t>a. Random selection of student athletes:</w:t>
      </w:r>
    </w:p>
    <w:p w:rsidR="008A6338" w:rsidRPr="008A6338" w:rsidRDefault="008A6338" w:rsidP="008A6338">
      <w:pPr>
        <w:spacing w:after="0" w:line="240" w:lineRule="auto"/>
        <w:ind w:left="720"/>
        <w:rPr>
          <w:rFonts w:ascii="Times New Roman" w:eastAsia="Times New Roman" w:hAnsi="Times New Roman" w:cs="Times New Roman"/>
          <w:i/>
          <w:color w:val="000000"/>
          <w:kern w:val="28"/>
          <w:sz w:val="24"/>
          <w:szCs w:val="24"/>
          <w14:cntxtAlts/>
        </w:rPr>
      </w:pPr>
      <w:r w:rsidRPr="008A6338">
        <w:rPr>
          <w:rFonts w:ascii="Times New Roman" w:eastAsia="Times New Roman" w:hAnsi="Times New Roman" w:cs="Times New Roman"/>
          <w:i/>
          <w:color w:val="000000"/>
          <w:kern w:val="28"/>
          <w:sz w:val="24"/>
          <w:szCs w:val="24"/>
          <w14:cntxtAlts/>
        </w:rPr>
        <w:t>The Designated Personnel, under the Principal¹s supervision, will use a system to ensure that students are selected in a random fashion.  This system may include computer generated random numbers or names or by pulling numbers from a pool of numbers equal to the number of eligible student athletes.</w:t>
      </w:r>
    </w:p>
    <w:p w:rsidR="008A6338" w:rsidRPr="008A6338" w:rsidRDefault="008A6338" w:rsidP="008A6338">
      <w:pPr>
        <w:spacing w:after="0" w:line="300" w:lineRule="auto"/>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 </w:t>
      </w:r>
    </w:p>
    <w:p w:rsidR="008A6338" w:rsidRPr="008A6338" w:rsidRDefault="008A6338" w:rsidP="008A6338">
      <w:pPr>
        <w:spacing w:after="0" w:line="300" w:lineRule="auto"/>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ab/>
        <w:t>b. Scheduling of random testing:</w:t>
      </w:r>
    </w:p>
    <w:p w:rsidR="008A6338" w:rsidRPr="008A6338" w:rsidRDefault="008A6338" w:rsidP="008A6338">
      <w:pPr>
        <w:spacing w:after="0" w:line="300" w:lineRule="auto"/>
        <w:ind w:left="720"/>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 xml:space="preserve">Random testing will be unannounced.  The day and date will be selected by the </w:t>
      </w:r>
      <w:r w:rsidRPr="008A6338">
        <w:rPr>
          <w:rFonts w:ascii="Times New Roman" w:eastAsia="Times New Roman" w:hAnsi="Times New Roman" w:cs="Times New Roman"/>
          <w:i/>
          <w:color w:val="000000"/>
          <w:kern w:val="28"/>
          <w:sz w:val="24"/>
          <w:szCs w:val="24"/>
          <w14:cntxtAlts/>
        </w:rPr>
        <w:t>Designated Personnel</w:t>
      </w:r>
      <w:r w:rsidRPr="008A6338">
        <w:rPr>
          <w:rFonts w:ascii="Times New Roman" w:eastAsia="Times New Roman" w:hAnsi="Times New Roman" w:cs="Times New Roman"/>
          <w:color w:val="000000"/>
          <w:kern w:val="28"/>
          <w:sz w:val="24"/>
          <w:szCs w:val="24"/>
          <w14:cntxtAlts/>
        </w:rPr>
        <w:t xml:space="preserve"> and confirmed with the building administrator.  Random testing may be done at any time.</w:t>
      </w:r>
    </w:p>
    <w:p w:rsidR="008A6338" w:rsidRPr="008A6338" w:rsidRDefault="008A6338" w:rsidP="008A6338">
      <w:pPr>
        <w:spacing w:after="0" w:line="300" w:lineRule="auto"/>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 </w:t>
      </w:r>
    </w:p>
    <w:p w:rsidR="008A6338" w:rsidRPr="008A6338" w:rsidRDefault="008A6338" w:rsidP="008A6338">
      <w:pPr>
        <w:spacing w:after="0" w:line="300" w:lineRule="auto"/>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2. DRUGS FOR WHICH STUDENTS MAY BE TESTED:</w:t>
      </w:r>
    </w:p>
    <w:p w:rsidR="008A6338" w:rsidRPr="008A6338" w:rsidRDefault="008A6338" w:rsidP="008A6338">
      <w:pPr>
        <w:spacing w:after="0" w:line="300" w:lineRule="auto"/>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 xml:space="preserve">LSD, Alcohol, Marijuana, Amphetamines, Methadone, Anabolic Steroids, Methaqualone, Barbiturates, Nicotine (Tobacco), Benzodiazepines, Opiates, Cocaine, Propoyphene (Darvon), or any substance included in U.S.C. 802 (6), which an individual may not sell, offer to sell, possess, give, exchange, use, distribute, or purchase under State or Federal Law.  This definition also includes all prescribed and over-the-counter drugs being used in any  way other than for medical purposes in accordance with the directions for use provided for in the prescription or by the manufacturer.  </w:t>
      </w:r>
    </w:p>
    <w:p w:rsidR="008A6338" w:rsidRPr="008A6338" w:rsidRDefault="008A6338" w:rsidP="008A6338">
      <w:pPr>
        <w:spacing w:after="0" w:line="300" w:lineRule="auto"/>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 </w:t>
      </w:r>
    </w:p>
    <w:p w:rsidR="008A6338" w:rsidRPr="008A6338" w:rsidRDefault="008A6338" w:rsidP="008A6338">
      <w:pPr>
        <w:spacing w:after="0" w:line="300" w:lineRule="auto"/>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3. COLLECTION PROCESS (Urine Screens)</w:t>
      </w:r>
    </w:p>
    <w:p w:rsidR="008A6338" w:rsidRPr="008A6338" w:rsidRDefault="008A6338" w:rsidP="008A6338">
      <w:pPr>
        <w:spacing w:after="0" w:line="300" w:lineRule="auto"/>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The student will be notified to report to the collection site.  A specimen from the student will be collected as follows and all students must follow this process:</w:t>
      </w:r>
    </w:p>
    <w:p w:rsidR="008A6338" w:rsidRPr="008A6338" w:rsidRDefault="008A6338" w:rsidP="008A6338">
      <w:pPr>
        <w:spacing w:after="0" w:line="300" w:lineRule="auto"/>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 </w:t>
      </w:r>
    </w:p>
    <w:p w:rsidR="008A6338" w:rsidRPr="008A6338" w:rsidRDefault="008A6338" w:rsidP="008A6338">
      <w:pPr>
        <w:spacing w:after="0" w:line="300" w:lineRule="auto"/>
        <w:ind w:left="720"/>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 xml:space="preserve">All students must have a picture ID or be identified by the </w:t>
      </w:r>
      <w:r w:rsidRPr="008A6338">
        <w:rPr>
          <w:rFonts w:ascii="Times New Roman" w:eastAsia="Times New Roman" w:hAnsi="Times New Roman" w:cs="Times New Roman"/>
          <w:i/>
          <w:color w:val="000000"/>
          <w:kern w:val="28"/>
          <w:sz w:val="24"/>
          <w:szCs w:val="24"/>
          <w14:cntxtAlts/>
        </w:rPr>
        <w:t>Designated Personnel</w:t>
      </w:r>
      <w:r w:rsidRPr="008A6338">
        <w:rPr>
          <w:rFonts w:ascii="Times New Roman" w:eastAsia="Times New Roman" w:hAnsi="Times New Roman" w:cs="Times New Roman"/>
          <w:color w:val="000000"/>
          <w:kern w:val="28"/>
          <w:sz w:val="24"/>
          <w:szCs w:val="24"/>
          <w14:cntxtAlts/>
        </w:rPr>
        <w:t xml:space="preserve"> or Principal. No exceptions will be allowed.</w:t>
      </w:r>
    </w:p>
    <w:p w:rsidR="008A6338" w:rsidRPr="008A6338" w:rsidRDefault="008A6338" w:rsidP="008A6338">
      <w:pPr>
        <w:spacing w:after="0" w:line="300" w:lineRule="auto"/>
        <w:ind w:left="720"/>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lastRenderedPageBreak/>
        <w:t> </w:t>
      </w:r>
    </w:p>
    <w:p w:rsidR="008A6338" w:rsidRPr="008A6338" w:rsidRDefault="008A6338" w:rsidP="006F796E">
      <w:pPr>
        <w:spacing w:after="0" w:line="300" w:lineRule="auto"/>
        <w:ind w:left="720"/>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Drug testing area must be secured during the testing.</w:t>
      </w:r>
      <w:r w:rsidR="006F796E">
        <w:rPr>
          <w:rFonts w:ascii="Times New Roman" w:eastAsia="Times New Roman" w:hAnsi="Times New Roman" w:cs="Times New Roman"/>
          <w:color w:val="000000"/>
          <w:kern w:val="28"/>
          <w:sz w:val="24"/>
          <w:szCs w:val="24"/>
          <w14:cntxtAlts/>
        </w:rPr>
        <w:t xml:space="preserve"> </w:t>
      </w:r>
      <w:r w:rsidRPr="008A6338">
        <w:rPr>
          <w:rFonts w:ascii="Times New Roman" w:eastAsia="Times New Roman" w:hAnsi="Times New Roman" w:cs="Times New Roman"/>
          <w:color w:val="000000"/>
          <w:kern w:val="28"/>
          <w:sz w:val="24"/>
          <w:szCs w:val="24"/>
          <w14:cntxtAlts/>
        </w:rPr>
        <w:t>Only lab technicians, designated school administrator and students will be witness to the test.</w:t>
      </w:r>
      <w:r w:rsidR="006F796E">
        <w:rPr>
          <w:rFonts w:ascii="Times New Roman" w:eastAsia="Times New Roman" w:hAnsi="Times New Roman" w:cs="Times New Roman"/>
          <w:color w:val="000000"/>
          <w:kern w:val="28"/>
          <w:sz w:val="24"/>
          <w:szCs w:val="24"/>
          <w14:cntxtAlts/>
        </w:rPr>
        <w:t xml:space="preserve">  </w:t>
      </w:r>
      <w:r w:rsidRPr="008A6338">
        <w:rPr>
          <w:rFonts w:ascii="Times New Roman" w:eastAsia="Times New Roman" w:hAnsi="Times New Roman" w:cs="Times New Roman"/>
          <w:color w:val="000000"/>
          <w:kern w:val="28"/>
          <w:sz w:val="24"/>
          <w:szCs w:val="24"/>
          <w14:cntxtAlts/>
        </w:rPr>
        <w:t>Privacy must be kept for all students.</w:t>
      </w:r>
    </w:p>
    <w:p w:rsidR="008A6338" w:rsidRPr="008A6338" w:rsidRDefault="008A6338" w:rsidP="008A6338">
      <w:pPr>
        <w:spacing w:after="0" w:line="240" w:lineRule="auto"/>
        <w:ind w:left="720"/>
        <w:rPr>
          <w:rFonts w:ascii="Times New Roman" w:eastAsia="Times New Roman" w:hAnsi="Times New Roman" w:cs="Times New Roman"/>
          <w:i/>
          <w:color w:val="000000"/>
          <w:kern w:val="28"/>
          <w:sz w:val="24"/>
          <w:szCs w:val="24"/>
          <w14:cntxtAlts/>
        </w:rPr>
      </w:pPr>
      <w:r w:rsidRPr="008A6338">
        <w:rPr>
          <w:rFonts w:ascii="Times New Roman" w:eastAsia="Times New Roman" w:hAnsi="Times New Roman" w:cs="Times New Roman"/>
          <w:i/>
          <w:color w:val="000000"/>
          <w:kern w:val="28"/>
          <w:sz w:val="24"/>
          <w:szCs w:val="24"/>
          <w14:cntxtAlts/>
        </w:rPr>
        <w:t> </w:t>
      </w:r>
    </w:p>
    <w:p w:rsidR="008A6338" w:rsidRPr="008A6338" w:rsidRDefault="008A6338" w:rsidP="008A6338">
      <w:pPr>
        <w:spacing w:after="0" w:line="240" w:lineRule="auto"/>
        <w:ind w:left="720"/>
        <w:rPr>
          <w:rFonts w:ascii="Times New Roman" w:eastAsia="Times New Roman" w:hAnsi="Times New Roman" w:cs="Times New Roman"/>
          <w:iCs/>
          <w:color w:val="000000"/>
          <w:kern w:val="28"/>
          <w:sz w:val="24"/>
          <w:szCs w:val="24"/>
          <w14:cntxtAlts/>
        </w:rPr>
      </w:pPr>
      <w:r w:rsidRPr="008A6338">
        <w:rPr>
          <w:rFonts w:ascii="Times New Roman" w:eastAsia="Times New Roman" w:hAnsi="Times New Roman" w:cs="Times New Roman"/>
          <w:iCs/>
          <w:color w:val="000000"/>
          <w:kern w:val="28"/>
          <w:sz w:val="24"/>
          <w:szCs w:val="24"/>
          <w14:cntxtAlts/>
        </w:rPr>
        <w:t xml:space="preserve">The </w:t>
      </w:r>
      <w:r w:rsidRPr="008A6338">
        <w:rPr>
          <w:rFonts w:ascii="Times New Roman" w:eastAsia="Times New Roman" w:hAnsi="Times New Roman" w:cs="Times New Roman"/>
          <w:i/>
          <w:color w:val="000000"/>
          <w:kern w:val="28"/>
          <w:sz w:val="24"/>
          <w:szCs w:val="24"/>
          <w14:cntxtAlts/>
        </w:rPr>
        <w:t>Designated Personnel</w:t>
      </w:r>
      <w:r w:rsidRPr="008A6338">
        <w:rPr>
          <w:rFonts w:ascii="Times New Roman" w:eastAsia="Times New Roman" w:hAnsi="Times New Roman" w:cs="Times New Roman"/>
          <w:iCs/>
          <w:color w:val="000000"/>
          <w:kern w:val="28"/>
          <w:sz w:val="24"/>
          <w:szCs w:val="24"/>
          <w14:cntxtAlts/>
        </w:rPr>
        <w:t xml:space="preserve"> is responsible for ensuring that all of the forms are completed and signed by both parent/guardian/custodian and student.  No student is to enter the collection site until forms, money and proper ID are completed.</w:t>
      </w:r>
    </w:p>
    <w:p w:rsidR="008A6338" w:rsidRPr="008A6338" w:rsidRDefault="008A6338" w:rsidP="008A6338">
      <w:pPr>
        <w:spacing w:after="0" w:line="240" w:lineRule="auto"/>
        <w:ind w:left="720"/>
        <w:rPr>
          <w:rFonts w:ascii="Times New Roman" w:eastAsia="Times New Roman" w:hAnsi="Times New Roman" w:cs="Times New Roman"/>
          <w:i/>
          <w:color w:val="000000"/>
          <w:kern w:val="28"/>
          <w:sz w:val="24"/>
          <w:szCs w:val="24"/>
          <w14:cntxtAlts/>
        </w:rPr>
      </w:pPr>
      <w:r w:rsidRPr="008A6338">
        <w:rPr>
          <w:rFonts w:ascii="Times New Roman" w:eastAsia="Times New Roman" w:hAnsi="Times New Roman" w:cs="Times New Roman"/>
          <w:i/>
          <w:color w:val="000000"/>
          <w:kern w:val="28"/>
          <w:sz w:val="24"/>
          <w:szCs w:val="24"/>
          <w14:cntxtAlts/>
        </w:rPr>
        <w:t> </w:t>
      </w:r>
    </w:p>
    <w:p w:rsidR="008A6338" w:rsidRPr="008A6338" w:rsidRDefault="008A6338" w:rsidP="008A6338">
      <w:pPr>
        <w:spacing w:after="0" w:line="300" w:lineRule="auto"/>
        <w:ind w:left="720"/>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When students arrive and cannot give a sample, they will need to start drinking water, pop or juice.  After 36 oz. the human body will need to urinate.</w:t>
      </w:r>
    </w:p>
    <w:p w:rsidR="008A6338" w:rsidRPr="008A6338" w:rsidRDefault="008A6338" w:rsidP="008A6338">
      <w:pPr>
        <w:spacing w:after="0" w:line="300" w:lineRule="auto"/>
        <w:ind w:left="720"/>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 </w:t>
      </w:r>
    </w:p>
    <w:p w:rsidR="008A6338" w:rsidRPr="008A6338" w:rsidRDefault="008A6338" w:rsidP="008A6338">
      <w:pPr>
        <w:spacing w:after="0" w:line="300" w:lineRule="auto"/>
        <w:ind w:left="720"/>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 xml:space="preserve">No bags, backpacks, purses, cups, containers or drinks will be allowed to enter the collection area.  All coats, vests, jackets, sweaters, hats, scarves or baggy clothing must be removed before entering the collection site.  Only pants and t-shirts or dresses may be worn in the collection area.  Any infringement of the rules will result in the student taking the test over. </w:t>
      </w:r>
    </w:p>
    <w:p w:rsidR="008A6338" w:rsidRPr="008A6338" w:rsidRDefault="008A6338" w:rsidP="008A6338">
      <w:pPr>
        <w:spacing w:after="0" w:line="300" w:lineRule="auto"/>
        <w:ind w:left="720"/>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 </w:t>
      </w:r>
    </w:p>
    <w:p w:rsidR="008A6338" w:rsidRPr="008A6338" w:rsidRDefault="008A6338" w:rsidP="008A6338">
      <w:pPr>
        <w:spacing w:after="0" w:line="300" w:lineRule="auto"/>
        <w:ind w:left="720"/>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Students processed by the lab technician who cannot produce a sample will be kept in a secured area to wait until they can test.  If they leave this area they will not be allowed to test.  They are not to have contact with anyone until after the sample is given.</w:t>
      </w:r>
    </w:p>
    <w:p w:rsidR="008A6338" w:rsidRPr="008A6338" w:rsidRDefault="008A6338" w:rsidP="008A6338">
      <w:pPr>
        <w:spacing w:after="0" w:line="300" w:lineRule="auto"/>
        <w:ind w:left="720"/>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 </w:t>
      </w:r>
    </w:p>
    <w:p w:rsidR="008A6338" w:rsidRPr="008A6338" w:rsidRDefault="008A6338" w:rsidP="008A6338">
      <w:pPr>
        <w:spacing w:after="0" w:line="300" w:lineRule="auto"/>
        <w:ind w:left="720"/>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The bathroom personnel will add a dye to the toilet.</w:t>
      </w:r>
    </w:p>
    <w:p w:rsidR="008A6338" w:rsidRPr="008A6338" w:rsidRDefault="008A6338" w:rsidP="008A6338">
      <w:pPr>
        <w:spacing w:after="0" w:line="300" w:lineRule="auto"/>
        <w:ind w:left="720"/>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 </w:t>
      </w:r>
    </w:p>
    <w:p w:rsidR="008A6338" w:rsidRPr="008A6338" w:rsidRDefault="008A6338" w:rsidP="008A6338">
      <w:pPr>
        <w:spacing w:after="0" w:line="300" w:lineRule="auto"/>
        <w:ind w:left="720"/>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Students will be asked to urinate directly into the collection cup given to them by the lab personnel.  The lab technician will stand outside the stall and listen for normal sounds of urination.</w:t>
      </w:r>
    </w:p>
    <w:p w:rsidR="008A6338" w:rsidRPr="008A6338" w:rsidRDefault="008A6338" w:rsidP="008A6338">
      <w:pPr>
        <w:spacing w:after="0" w:line="300" w:lineRule="auto"/>
        <w:ind w:left="720"/>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 </w:t>
      </w:r>
    </w:p>
    <w:p w:rsidR="008A6338" w:rsidRPr="008A6338" w:rsidRDefault="008A6338" w:rsidP="008A6338">
      <w:pPr>
        <w:spacing w:after="0" w:line="300" w:lineRule="auto"/>
        <w:ind w:left="720"/>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Any and all adulterations of the specimen will be detected and considered the same as a test refusal or 1st time infraction.  (The lab checks every sample for adulteration, such as additives you drink or add to urine to change the sample.)</w:t>
      </w:r>
    </w:p>
    <w:p w:rsidR="008A6338" w:rsidRPr="008A6338" w:rsidRDefault="008A6338" w:rsidP="008A6338">
      <w:pPr>
        <w:spacing w:after="0" w:line="300" w:lineRule="auto"/>
        <w:ind w:left="720"/>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 </w:t>
      </w:r>
    </w:p>
    <w:p w:rsidR="008A6338" w:rsidRPr="008A6338" w:rsidRDefault="008A6338" w:rsidP="008A6338">
      <w:pPr>
        <w:spacing w:after="0" w:line="300" w:lineRule="auto"/>
        <w:ind w:left="720"/>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 xml:space="preserve">Adulterations:  We will treat adulterations and diluted samples as first time offenses.  They are not called positives but have the same consequences.  </w:t>
      </w:r>
    </w:p>
    <w:p w:rsidR="008A6338" w:rsidRPr="008A6338" w:rsidRDefault="008A6338" w:rsidP="008A6338">
      <w:pPr>
        <w:spacing w:after="0" w:line="300" w:lineRule="auto"/>
        <w:ind w:left="720"/>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 </w:t>
      </w:r>
    </w:p>
    <w:p w:rsidR="008A6338" w:rsidRPr="008A6338" w:rsidRDefault="008A6338" w:rsidP="008A6338">
      <w:pPr>
        <w:spacing w:after="0" w:line="300" w:lineRule="auto"/>
        <w:ind w:left="720"/>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Any suspicion of tampering with the sample will be brought to the tester’s attention.  The sample will be screened or sent to the lab for immediate confirmation of tampering.</w:t>
      </w:r>
    </w:p>
    <w:p w:rsidR="008A6338" w:rsidRPr="008A6338" w:rsidRDefault="008A6338" w:rsidP="008A6338">
      <w:pPr>
        <w:spacing w:after="0" w:line="300" w:lineRule="auto"/>
        <w:ind w:left="720"/>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 </w:t>
      </w:r>
    </w:p>
    <w:p w:rsidR="008A6338" w:rsidRPr="008A6338" w:rsidRDefault="008A6338" w:rsidP="008A6338">
      <w:pPr>
        <w:spacing w:after="0" w:line="300" w:lineRule="auto"/>
        <w:ind w:left="720"/>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The sample must be taken in one attempt and be at least 30 ml in size.  The student must hand the cup to the lab technician.</w:t>
      </w:r>
    </w:p>
    <w:p w:rsidR="008A6338" w:rsidRPr="008A6338" w:rsidRDefault="008A6338" w:rsidP="008A6338">
      <w:pPr>
        <w:spacing w:after="0" w:line="300" w:lineRule="auto"/>
        <w:ind w:left="720"/>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 </w:t>
      </w:r>
    </w:p>
    <w:p w:rsidR="008A6338" w:rsidRPr="008A6338" w:rsidRDefault="008A6338" w:rsidP="008A6338">
      <w:pPr>
        <w:spacing w:after="0" w:line="300" w:lineRule="auto"/>
        <w:ind w:left="720"/>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Students are not to flush the toilets or urinals.  In the event that a student flushes the toilet he or she will be required to give a new sample immediately or the sample will be invalid.</w:t>
      </w:r>
    </w:p>
    <w:p w:rsidR="008A6338" w:rsidRPr="008A6338" w:rsidRDefault="008A6338" w:rsidP="008A6338">
      <w:pPr>
        <w:widowControl w:val="0"/>
        <w:spacing w:after="180" w:line="300" w:lineRule="auto"/>
        <w:rPr>
          <w:rFonts w:ascii="Gill Sans MT" w:eastAsia="Times New Roman" w:hAnsi="Gill Sans MT" w:cs="Times New Roman"/>
          <w:color w:val="000000"/>
          <w:kern w:val="28"/>
          <w:sz w:val="20"/>
          <w:szCs w:val="20"/>
          <w14:cntxtAlts/>
        </w:rPr>
      </w:pPr>
      <w:r w:rsidRPr="008A6338">
        <w:rPr>
          <w:rFonts w:ascii="Gill Sans MT" w:eastAsia="Times New Roman" w:hAnsi="Gill Sans MT" w:cs="Times New Roman"/>
          <w:color w:val="000000"/>
          <w:kern w:val="28"/>
          <w:sz w:val="20"/>
          <w:szCs w:val="20"/>
          <w14:cntxtAlts/>
        </w:rPr>
        <w:t> </w:t>
      </w:r>
    </w:p>
    <w:p w:rsidR="008A6338" w:rsidRPr="008A6338" w:rsidRDefault="008A6338" w:rsidP="008A6338">
      <w:pPr>
        <w:spacing w:after="0" w:line="300" w:lineRule="auto"/>
        <w:ind w:left="720"/>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lastRenderedPageBreak/>
        <w:t>With student watching, the lab technician will recap the sample and hand it to the student who must then return it to the intake technician.  In the event that the student does not hand the cup directly to the intake technician, the sample is invalid and a new sample must be taken student will note the specimen number  and  sign  the  specimen  intake  sheet  verifying  the  specimen  number  and  student identity.   If the student leaves the collection area or has contact with anyone, the sample will be invalid and the student will have to give another sample.</w:t>
      </w:r>
    </w:p>
    <w:p w:rsidR="008A6338" w:rsidRPr="008A6338" w:rsidRDefault="008A6338" w:rsidP="008A6338">
      <w:pPr>
        <w:spacing w:after="0" w:line="300" w:lineRule="auto"/>
        <w:ind w:left="720"/>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 </w:t>
      </w:r>
    </w:p>
    <w:p w:rsidR="008A6338" w:rsidRPr="008A6338" w:rsidRDefault="008A6338" w:rsidP="006F796E">
      <w:pPr>
        <w:spacing w:after="0" w:line="300" w:lineRule="auto"/>
        <w:ind w:left="720"/>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This collection procedure is subject to change because of procedural requirements by the testing agency.  The School Board reserves the right to change the collection procedure to coincide with the testing guidelines set forth by the testing agency.</w:t>
      </w:r>
    </w:p>
    <w:p w:rsidR="008A6338" w:rsidRPr="008A6338" w:rsidRDefault="008A6338" w:rsidP="008A6338">
      <w:pPr>
        <w:spacing w:after="0" w:line="300" w:lineRule="auto"/>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 </w:t>
      </w:r>
    </w:p>
    <w:p w:rsidR="008A6338" w:rsidRPr="008A6338" w:rsidRDefault="008A6338" w:rsidP="006F796E">
      <w:pPr>
        <w:spacing w:after="0" w:line="300" w:lineRule="auto"/>
        <w:ind w:left="720"/>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When using rapid screens, all non-negative screens will be sent out with a chain of custody to a certified laboratory for confirmation.  A Certified Medical Review Officer will verify the positive test.</w:t>
      </w:r>
    </w:p>
    <w:p w:rsidR="008A6338" w:rsidRPr="008A6338" w:rsidRDefault="008A6338" w:rsidP="008A6338">
      <w:pPr>
        <w:spacing w:after="0" w:line="300" w:lineRule="auto"/>
        <w:ind w:left="720"/>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 </w:t>
      </w:r>
    </w:p>
    <w:p w:rsidR="008A6338" w:rsidRPr="008A6338" w:rsidRDefault="008A6338" w:rsidP="006F796E">
      <w:pPr>
        <w:spacing w:after="0" w:line="300" w:lineRule="auto"/>
        <w:ind w:left="720"/>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Any student that tests positive will have to be tested weekly for the term of a 5 week program with drug counseling at the expense of the student and or parent.  Testing will be done by Great Lakes Biomedical only so long as this is the company the school selects.</w:t>
      </w:r>
    </w:p>
    <w:p w:rsidR="008A6338" w:rsidRPr="008A6338" w:rsidRDefault="008A6338" w:rsidP="008A6338">
      <w:pPr>
        <w:spacing w:after="0" w:line="300" w:lineRule="auto"/>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ab/>
      </w:r>
    </w:p>
    <w:p w:rsidR="008A6338" w:rsidRPr="008A6338" w:rsidRDefault="008A6338" w:rsidP="008A6338">
      <w:pPr>
        <w:spacing w:after="0" w:line="300" w:lineRule="auto"/>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5.</w:t>
      </w:r>
      <w:r w:rsidRPr="008A6338">
        <w:rPr>
          <w:rFonts w:ascii="Times New Roman" w:eastAsia="Times New Roman" w:hAnsi="Times New Roman" w:cs="Times New Roman"/>
          <w:color w:val="000000"/>
          <w:kern w:val="28"/>
          <w:sz w:val="24"/>
          <w:szCs w:val="24"/>
          <w14:cntxtAlts/>
        </w:rPr>
        <w:tab/>
        <w:t>RESULTS OF A POSITIVE TEST</w:t>
      </w:r>
    </w:p>
    <w:p w:rsidR="008A6338" w:rsidRPr="008A6338" w:rsidRDefault="008A6338" w:rsidP="006F796E">
      <w:pPr>
        <w:spacing w:after="0" w:line="300" w:lineRule="auto"/>
        <w:ind w:left="720"/>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 xml:space="preserve">Any positive urine drug test results will be made known to the building administrator, who in turn will notify the parents/guardians/custodians and student. </w:t>
      </w:r>
    </w:p>
    <w:p w:rsidR="008A6338" w:rsidRPr="008A6338" w:rsidRDefault="008A6338" w:rsidP="008A6338">
      <w:pPr>
        <w:spacing w:after="0" w:line="300" w:lineRule="auto"/>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 </w:t>
      </w:r>
    </w:p>
    <w:p w:rsidR="008A6338" w:rsidRPr="008A6338" w:rsidRDefault="008A6338" w:rsidP="008A6338">
      <w:pPr>
        <w:spacing w:after="0" w:line="300" w:lineRule="auto"/>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6.</w:t>
      </w:r>
      <w:r w:rsidRPr="008A6338">
        <w:rPr>
          <w:rFonts w:ascii="Times New Roman" w:eastAsia="Times New Roman" w:hAnsi="Times New Roman" w:cs="Times New Roman"/>
          <w:color w:val="000000"/>
          <w:kern w:val="28"/>
          <w:sz w:val="24"/>
          <w:szCs w:val="24"/>
          <w14:cntxtAlts/>
        </w:rPr>
        <w:tab/>
        <w:t>IF A POSITIVE TEST OCCURS:</w:t>
      </w:r>
    </w:p>
    <w:p w:rsidR="008A6338" w:rsidRPr="008A6338" w:rsidRDefault="008A6338" w:rsidP="008A6338">
      <w:pPr>
        <w:spacing w:after="0" w:line="300" w:lineRule="auto"/>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 </w:t>
      </w:r>
    </w:p>
    <w:p w:rsidR="008A6338" w:rsidRPr="008A6338" w:rsidRDefault="008A6338" w:rsidP="001E444E">
      <w:pPr>
        <w:keepNext/>
        <w:spacing w:after="0" w:line="240" w:lineRule="auto"/>
        <w:jc w:val="center"/>
        <w:outlineLvl w:val="1"/>
        <w:rPr>
          <w:rFonts w:ascii="Times New Roman" w:eastAsia="Times New Roman" w:hAnsi="Times New Roman" w:cs="Times New Roman"/>
          <w:kern w:val="28"/>
          <w:sz w:val="24"/>
          <w:szCs w:val="24"/>
          <w14:cntxtAlts/>
        </w:rPr>
      </w:pPr>
      <w:r w:rsidRPr="008A6338">
        <w:rPr>
          <w:rFonts w:ascii="Times New Roman" w:eastAsia="Times New Roman" w:hAnsi="Times New Roman" w:cs="Times New Roman"/>
          <w:b/>
          <w:color w:val="000000"/>
          <w:kern w:val="28"/>
          <w:sz w:val="24"/>
          <w:szCs w:val="20"/>
          <w14:cntxtAlts/>
        </w:rPr>
        <w:tab/>
      </w:r>
      <w:r w:rsidRPr="008A6338">
        <w:rPr>
          <w:rFonts w:ascii="Times New Roman" w:eastAsia="Times New Roman" w:hAnsi="Times New Roman" w:cs="Times New Roman"/>
          <w:b/>
          <w:kern w:val="28"/>
          <w:sz w:val="24"/>
          <w:szCs w:val="20"/>
          <w14:cntxtAlts/>
        </w:rPr>
        <w:t>The first violation</w:t>
      </w:r>
    </w:p>
    <w:p w:rsidR="008A6338" w:rsidRPr="008A6338" w:rsidRDefault="008A6338" w:rsidP="008A6338">
      <w:pPr>
        <w:spacing w:after="0" w:line="300" w:lineRule="auto"/>
        <w:rPr>
          <w:rFonts w:ascii="Times New Roman" w:eastAsia="Times New Roman" w:hAnsi="Times New Roman" w:cs="Times New Roman"/>
          <w:kern w:val="28"/>
          <w:sz w:val="24"/>
          <w:szCs w:val="24"/>
          <w14:cntxtAlts/>
        </w:rPr>
      </w:pPr>
      <w:r w:rsidRPr="008A6338">
        <w:rPr>
          <w:rFonts w:ascii="Times New Roman" w:eastAsia="Times New Roman" w:hAnsi="Times New Roman" w:cs="Times New Roman"/>
          <w:kern w:val="28"/>
          <w:sz w:val="24"/>
          <w:szCs w:val="24"/>
          <w14:cntxtAlts/>
        </w:rPr>
        <w:t> </w:t>
      </w:r>
    </w:p>
    <w:p w:rsidR="0031391B" w:rsidRPr="008A6338" w:rsidRDefault="0031391B" w:rsidP="0031391B">
      <w:pPr>
        <w:tabs>
          <w:tab w:val="left" w:pos="-1080"/>
          <w:tab w:val="left" w:pos="-720"/>
          <w:tab w:val="left" w:pos="0"/>
          <w:tab w:val="left" w:pos="450"/>
          <w:tab w:val="left" w:pos="81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rPr>
          <w:rFonts w:ascii="Times New Roman" w:hAnsi="Times New Roman" w:cs="Times New Roman"/>
          <w:b/>
          <w:kern w:val="28"/>
          <w:sz w:val="24"/>
          <w:szCs w:val="24"/>
        </w:rPr>
      </w:pPr>
      <w:r w:rsidRPr="0031391B">
        <w:rPr>
          <w:rFonts w:ascii="Times New Roman" w:hAnsi="Times New Roman" w:cs="Times New Roman"/>
          <w:sz w:val="24"/>
          <w:szCs w:val="24"/>
        </w:rPr>
        <w:t xml:space="preserve"> </w:t>
      </w:r>
      <w:r w:rsidR="005E7C69">
        <w:rPr>
          <w:rFonts w:ascii="Times New Roman" w:hAnsi="Times New Roman" w:cs="Times New Roman"/>
          <w:sz w:val="24"/>
          <w:szCs w:val="24"/>
        </w:rPr>
        <w:tab/>
      </w:r>
      <w:r w:rsidR="005E7C69">
        <w:rPr>
          <w:rFonts w:ascii="Times New Roman" w:hAnsi="Times New Roman" w:cs="Times New Roman"/>
          <w:sz w:val="24"/>
          <w:szCs w:val="24"/>
        </w:rPr>
        <w:tab/>
      </w:r>
      <w:r w:rsidRPr="008A6338">
        <w:rPr>
          <w:rFonts w:ascii="Times New Roman" w:hAnsi="Times New Roman" w:cs="Times New Roman"/>
          <w:sz w:val="24"/>
          <w:szCs w:val="24"/>
        </w:rPr>
        <w:t>Use or Possession of</w:t>
      </w:r>
      <w:r w:rsidR="005E7C69">
        <w:rPr>
          <w:rFonts w:ascii="Times New Roman" w:hAnsi="Times New Roman" w:cs="Times New Roman"/>
          <w:sz w:val="24"/>
          <w:szCs w:val="24"/>
        </w:rPr>
        <w:t xml:space="preserve"> </w:t>
      </w:r>
      <w:r w:rsidRPr="008A6338">
        <w:rPr>
          <w:rFonts w:ascii="Times New Roman" w:hAnsi="Times New Roman" w:cs="Times New Roman"/>
          <w:sz w:val="24"/>
          <w:szCs w:val="24"/>
        </w:rPr>
        <w:t>Narcotics or other legal or illegal substances</w:t>
      </w:r>
      <w:r w:rsidR="005E7C69">
        <w:rPr>
          <w:rFonts w:ascii="Times New Roman" w:hAnsi="Times New Roman" w:cs="Times New Roman"/>
          <w:sz w:val="24"/>
          <w:szCs w:val="24"/>
        </w:rPr>
        <w:t>:</w:t>
      </w:r>
    </w:p>
    <w:p w:rsidR="0031391B" w:rsidRPr="008A6338" w:rsidRDefault="0031391B" w:rsidP="0031391B">
      <w:pPr>
        <w:spacing w:line="300" w:lineRule="auto"/>
        <w:ind w:left="720"/>
        <w:rPr>
          <w:rFonts w:ascii="Times New Roman" w:hAnsi="Times New Roman" w:cs="Times New Roman"/>
          <w:kern w:val="28"/>
          <w:sz w:val="24"/>
          <w:szCs w:val="24"/>
        </w:rPr>
      </w:pPr>
      <w:r>
        <w:rPr>
          <w:rFonts w:ascii="Times New Roman" w:hAnsi="Times New Roman" w:cs="Times New Roman"/>
          <w:kern w:val="28"/>
          <w:sz w:val="24"/>
          <w:szCs w:val="24"/>
        </w:rPr>
        <w:t xml:space="preserve">A student is denied participation </w:t>
      </w:r>
      <w:r w:rsidRPr="008A6338">
        <w:rPr>
          <w:rFonts w:ascii="Times New Roman" w:hAnsi="Times New Roman" w:cs="Times New Roman"/>
          <w:kern w:val="28"/>
          <w:sz w:val="24"/>
          <w:szCs w:val="24"/>
        </w:rPr>
        <w:t xml:space="preserve">for </w:t>
      </w:r>
      <w:r>
        <w:rPr>
          <w:rFonts w:ascii="Times New Roman" w:hAnsi="Times New Roman" w:cs="Times New Roman"/>
          <w:kern w:val="28"/>
          <w:sz w:val="24"/>
          <w:szCs w:val="24"/>
        </w:rPr>
        <w:t>5</w:t>
      </w:r>
      <w:r w:rsidRPr="008A6338">
        <w:rPr>
          <w:rFonts w:ascii="Times New Roman" w:hAnsi="Times New Roman" w:cs="Times New Roman"/>
          <w:kern w:val="28"/>
          <w:sz w:val="24"/>
          <w:szCs w:val="24"/>
        </w:rPr>
        <w:t>0% of the season’s contests</w:t>
      </w:r>
      <w:r>
        <w:rPr>
          <w:rFonts w:ascii="Times New Roman" w:hAnsi="Times New Roman" w:cs="Times New Roman"/>
          <w:kern w:val="28"/>
          <w:sz w:val="24"/>
          <w:szCs w:val="24"/>
        </w:rPr>
        <w:t xml:space="preserve"> with the athlete continuing to practice</w:t>
      </w:r>
      <w:r w:rsidRPr="008A6338">
        <w:rPr>
          <w:rFonts w:ascii="Times New Roman" w:hAnsi="Times New Roman" w:cs="Times New Roman"/>
          <w:kern w:val="28"/>
          <w:sz w:val="24"/>
          <w:szCs w:val="24"/>
        </w:rPr>
        <w:t>.  The student may be required, at parent/guardian expense, to submit to weekly or random testing for the remainder of the current athletic season.</w:t>
      </w:r>
    </w:p>
    <w:p w:rsidR="008A6338" w:rsidRPr="008A6338" w:rsidRDefault="008A6338" w:rsidP="006F796E">
      <w:pPr>
        <w:spacing w:after="0" w:line="300" w:lineRule="auto"/>
        <w:rPr>
          <w:rFonts w:ascii="Times New Roman" w:eastAsia="Times New Roman" w:hAnsi="Times New Roman" w:cs="Times New Roman"/>
          <w:kern w:val="28"/>
          <w:sz w:val="24"/>
          <w:szCs w:val="24"/>
          <w14:cntxtAlts/>
        </w:rPr>
      </w:pPr>
      <w:r w:rsidRPr="008A6338">
        <w:rPr>
          <w:rFonts w:ascii="Times New Roman" w:eastAsia="Times New Roman" w:hAnsi="Times New Roman" w:cs="Times New Roman"/>
          <w:kern w:val="28"/>
          <w:sz w:val="24"/>
          <w:szCs w:val="24"/>
          <w14:cntxtAlts/>
        </w:rPr>
        <w:t>  </w:t>
      </w:r>
      <w:r w:rsidRPr="008A6338">
        <w:rPr>
          <w:rFonts w:ascii="Times New Roman" w:eastAsia="Times New Roman" w:hAnsi="Times New Roman" w:cs="Times New Roman"/>
          <w:kern w:val="28"/>
          <w:sz w:val="24"/>
          <w:szCs w:val="24"/>
          <w14:cntxtAlts/>
        </w:rPr>
        <w:tab/>
      </w:r>
    </w:p>
    <w:p w:rsidR="008A6338" w:rsidRPr="008A6338" w:rsidRDefault="008A6338" w:rsidP="008A6338">
      <w:pPr>
        <w:spacing w:after="0" w:line="300" w:lineRule="auto"/>
        <w:jc w:val="center"/>
        <w:rPr>
          <w:rFonts w:ascii="Times New Roman" w:eastAsia="Times New Roman" w:hAnsi="Times New Roman" w:cs="Times New Roman"/>
          <w:b/>
          <w:bCs/>
          <w:kern w:val="28"/>
          <w:sz w:val="24"/>
          <w:szCs w:val="24"/>
          <w14:cntxtAlts/>
        </w:rPr>
      </w:pPr>
      <w:r w:rsidRPr="008A6338">
        <w:rPr>
          <w:rFonts w:ascii="Times New Roman" w:eastAsia="Times New Roman" w:hAnsi="Times New Roman" w:cs="Times New Roman"/>
          <w:b/>
          <w:bCs/>
          <w:kern w:val="28"/>
          <w:sz w:val="24"/>
          <w:szCs w:val="24"/>
          <w14:cntxtAlts/>
        </w:rPr>
        <w:t>The 2nd violation</w:t>
      </w:r>
    </w:p>
    <w:p w:rsidR="008A6338" w:rsidRPr="008A6338" w:rsidRDefault="008A6338" w:rsidP="008A6338">
      <w:pPr>
        <w:spacing w:after="0" w:line="300" w:lineRule="auto"/>
        <w:rPr>
          <w:rFonts w:ascii="Times New Roman" w:eastAsia="Times New Roman" w:hAnsi="Times New Roman" w:cs="Times New Roman"/>
          <w:kern w:val="28"/>
          <w:sz w:val="24"/>
          <w:szCs w:val="24"/>
          <w14:cntxtAlts/>
        </w:rPr>
      </w:pPr>
      <w:r w:rsidRPr="008A6338">
        <w:rPr>
          <w:rFonts w:ascii="Times New Roman" w:eastAsia="Times New Roman" w:hAnsi="Times New Roman" w:cs="Times New Roman"/>
          <w:kern w:val="28"/>
          <w:sz w:val="24"/>
          <w:szCs w:val="24"/>
          <w14:cntxtAlts/>
        </w:rPr>
        <w:t> </w:t>
      </w:r>
    </w:p>
    <w:p w:rsidR="008A6338" w:rsidRPr="008A6338" w:rsidRDefault="008A6338" w:rsidP="008A6338">
      <w:pPr>
        <w:spacing w:after="0" w:line="300" w:lineRule="auto"/>
        <w:ind w:left="720"/>
        <w:rPr>
          <w:rFonts w:ascii="Times New Roman" w:eastAsia="Times New Roman" w:hAnsi="Times New Roman" w:cs="Times New Roman"/>
          <w:kern w:val="28"/>
          <w:sz w:val="24"/>
          <w:szCs w:val="24"/>
          <w14:cntxtAlts/>
        </w:rPr>
      </w:pPr>
      <w:r w:rsidRPr="008A6338">
        <w:rPr>
          <w:rFonts w:ascii="Times New Roman" w:eastAsia="Times New Roman" w:hAnsi="Times New Roman" w:cs="Times New Roman"/>
          <w:kern w:val="28"/>
          <w:sz w:val="24"/>
          <w:szCs w:val="24"/>
          <w14:cntxtAlts/>
        </w:rPr>
        <w:t>The student is denied participation for one calendar year from the date of notification of the violation.</w:t>
      </w:r>
    </w:p>
    <w:p w:rsidR="008A6338" w:rsidRPr="008A6338" w:rsidRDefault="008A6338" w:rsidP="008A6338">
      <w:pPr>
        <w:spacing w:after="0" w:line="300" w:lineRule="auto"/>
        <w:rPr>
          <w:rFonts w:ascii="Times New Roman" w:eastAsia="Times New Roman" w:hAnsi="Times New Roman" w:cs="Times New Roman"/>
          <w:kern w:val="28"/>
          <w:sz w:val="24"/>
          <w:szCs w:val="24"/>
          <w14:cntxtAlts/>
        </w:rPr>
      </w:pPr>
      <w:r w:rsidRPr="008A6338">
        <w:rPr>
          <w:rFonts w:ascii="Times New Roman" w:eastAsia="Times New Roman" w:hAnsi="Times New Roman" w:cs="Times New Roman"/>
          <w:kern w:val="28"/>
          <w:sz w:val="24"/>
          <w:szCs w:val="24"/>
          <w14:cntxtAlts/>
        </w:rPr>
        <w:t> </w:t>
      </w:r>
    </w:p>
    <w:p w:rsidR="008A6338" w:rsidRPr="008A6338" w:rsidRDefault="008A6338" w:rsidP="008A6338">
      <w:pPr>
        <w:spacing w:after="0" w:line="300" w:lineRule="auto"/>
        <w:jc w:val="center"/>
        <w:rPr>
          <w:rFonts w:ascii="Times New Roman" w:eastAsia="Times New Roman" w:hAnsi="Times New Roman" w:cs="Times New Roman"/>
          <w:kern w:val="28"/>
          <w:sz w:val="24"/>
          <w:szCs w:val="24"/>
          <w14:cntxtAlts/>
        </w:rPr>
      </w:pPr>
      <w:r w:rsidRPr="008A6338">
        <w:rPr>
          <w:rFonts w:ascii="Times New Roman" w:eastAsia="Times New Roman" w:hAnsi="Times New Roman" w:cs="Times New Roman"/>
          <w:kern w:val="28"/>
          <w:sz w:val="24"/>
          <w:szCs w:val="24"/>
          <w14:cntxtAlts/>
        </w:rPr>
        <w:t> </w:t>
      </w:r>
    </w:p>
    <w:p w:rsidR="008A6338" w:rsidRPr="008A6338" w:rsidRDefault="008A6338" w:rsidP="008A6338">
      <w:pPr>
        <w:spacing w:after="0" w:line="300" w:lineRule="auto"/>
        <w:jc w:val="center"/>
        <w:rPr>
          <w:rFonts w:ascii="Times New Roman" w:eastAsia="Times New Roman" w:hAnsi="Times New Roman" w:cs="Times New Roman"/>
          <w:kern w:val="28"/>
          <w:sz w:val="24"/>
          <w:szCs w:val="24"/>
          <w14:cntxtAlts/>
        </w:rPr>
      </w:pPr>
      <w:r w:rsidRPr="008A6338">
        <w:rPr>
          <w:rFonts w:ascii="Times New Roman" w:eastAsia="Times New Roman" w:hAnsi="Times New Roman" w:cs="Times New Roman"/>
          <w:b/>
          <w:bCs/>
          <w:kern w:val="28"/>
          <w:sz w:val="24"/>
          <w:szCs w:val="24"/>
          <w14:cntxtAlts/>
        </w:rPr>
        <w:t>The 3rd violation</w:t>
      </w:r>
    </w:p>
    <w:p w:rsidR="008A6338" w:rsidRPr="008A6338" w:rsidRDefault="008A6338" w:rsidP="008A6338">
      <w:pPr>
        <w:spacing w:after="0" w:line="300" w:lineRule="auto"/>
        <w:rPr>
          <w:rFonts w:ascii="Times New Roman" w:eastAsia="Times New Roman" w:hAnsi="Times New Roman" w:cs="Times New Roman"/>
          <w:kern w:val="28"/>
          <w:sz w:val="24"/>
          <w:szCs w:val="24"/>
          <w14:cntxtAlts/>
        </w:rPr>
      </w:pPr>
      <w:r w:rsidRPr="008A6338">
        <w:rPr>
          <w:rFonts w:ascii="Times New Roman" w:eastAsia="Times New Roman" w:hAnsi="Times New Roman" w:cs="Times New Roman"/>
          <w:kern w:val="28"/>
          <w:sz w:val="24"/>
          <w:szCs w:val="24"/>
          <w14:cntxtAlts/>
        </w:rPr>
        <w:t> </w:t>
      </w:r>
    </w:p>
    <w:p w:rsidR="008A6338" w:rsidRPr="008A6338" w:rsidRDefault="008A6338" w:rsidP="008A6338">
      <w:pPr>
        <w:spacing w:after="0" w:line="300" w:lineRule="auto"/>
        <w:ind w:left="720"/>
        <w:rPr>
          <w:rFonts w:ascii="Times New Roman" w:eastAsia="Times New Roman" w:hAnsi="Times New Roman" w:cs="Times New Roman"/>
          <w:kern w:val="28"/>
          <w:sz w:val="24"/>
          <w:szCs w:val="24"/>
          <w14:cntxtAlts/>
        </w:rPr>
      </w:pPr>
      <w:r w:rsidRPr="008A6338">
        <w:rPr>
          <w:rFonts w:ascii="Times New Roman" w:eastAsia="Times New Roman" w:hAnsi="Times New Roman" w:cs="Times New Roman"/>
          <w:kern w:val="28"/>
          <w:sz w:val="24"/>
          <w:szCs w:val="24"/>
          <w14:cntxtAlts/>
        </w:rPr>
        <w:t>The student is permanently denied participation in athletics in the LIBERTY UNION-THURSTON SCHOOL DISTRICT.</w:t>
      </w:r>
    </w:p>
    <w:p w:rsidR="008A6338" w:rsidRPr="008A6338" w:rsidRDefault="008A6338" w:rsidP="008A6338">
      <w:pPr>
        <w:spacing w:after="0" w:line="300" w:lineRule="auto"/>
        <w:ind w:left="720"/>
        <w:rPr>
          <w:rFonts w:ascii="Times New Roman" w:eastAsia="Times New Roman" w:hAnsi="Times New Roman" w:cs="Times New Roman"/>
          <w:kern w:val="28"/>
          <w:sz w:val="24"/>
          <w:szCs w:val="24"/>
          <w14:cntxtAlts/>
        </w:rPr>
      </w:pPr>
      <w:r w:rsidRPr="008A6338">
        <w:rPr>
          <w:rFonts w:ascii="Times New Roman" w:eastAsia="Times New Roman" w:hAnsi="Times New Roman" w:cs="Times New Roman"/>
          <w:kern w:val="28"/>
          <w:sz w:val="24"/>
          <w:szCs w:val="24"/>
          <w14:cntxtAlts/>
        </w:rPr>
        <w:t> </w:t>
      </w:r>
    </w:p>
    <w:p w:rsidR="008A6338" w:rsidRPr="008A6338" w:rsidRDefault="008A6338" w:rsidP="006F796E">
      <w:pPr>
        <w:spacing w:after="0" w:line="300" w:lineRule="auto"/>
        <w:ind w:left="720"/>
        <w:rPr>
          <w:rFonts w:ascii="Times New Roman" w:eastAsia="Times New Roman" w:hAnsi="Times New Roman" w:cs="Times New Roman"/>
          <w:kern w:val="28"/>
          <w:sz w:val="24"/>
          <w:szCs w:val="24"/>
          <w14:cntxtAlts/>
        </w:rPr>
      </w:pPr>
      <w:r w:rsidRPr="008A6338">
        <w:rPr>
          <w:rFonts w:ascii="Times New Roman" w:eastAsia="Times New Roman" w:hAnsi="Times New Roman" w:cs="Times New Roman"/>
          <w:kern w:val="28"/>
          <w:sz w:val="24"/>
          <w:szCs w:val="24"/>
          <w14:cntxtAlts/>
        </w:rPr>
        <w:lastRenderedPageBreak/>
        <w:t>  </w:t>
      </w:r>
    </w:p>
    <w:p w:rsidR="008A6338" w:rsidRPr="008A6338" w:rsidRDefault="005E7C69" w:rsidP="008A6338">
      <w:pPr>
        <w:spacing w:after="0" w:line="300" w:lineRule="auto"/>
        <w:rPr>
          <w:rFonts w:ascii="Times New Roman" w:eastAsia="Times New Roman" w:hAnsi="Times New Roman" w:cs="Times New Roman"/>
          <w:kern w:val="28"/>
          <w:sz w:val="24"/>
          <w:szCs w:val="24"/>
          <w14:cntxtAlts/>
        </w:rPr>
      </w:pPr>
      <w:r>
        <w:rPr>
          <w:rFonts w:ascii="Times New Roman" w:eastAsia="Times New Roman" w:hAnsi="Times New Roman" w:cs="Times New Roman"/>
          <w:kern w:val="28"/>
          <w:sz w:val="24"/>
          <w:szCs w:val="24"/>
          <w14:cntxtAlts/>
        </w:rPr>
        <w:t xml:space="preserve">            </w:t>
      </w:r>
      <w:r w:rsidR="008A6338" w:rsidRPr="008A6338">
        <w:rPr>
          <w:rFonts w:ascii="Times New Roman" w:eastAsia="Times New Roman" w:hAnsi="Times New Roman" w:cs="Times New Roman"/>
          <w:kern w:val="28"/>
          <w:sz w:val="24"/>
          <w:szCs w:val="24"/>
          <w14:cntxtAlts/>
        </w:rPr>
        <w:t>Violations are accumulative throughout the student’s high school career. (Grades 9-12)</w:t>
      </w:r>
    </w:p>
    <w:p w:rsidR="008A6338" w:rsidRPr="008A6338" w:rsidRDefault="008A6338" w:rsidP="008A6338">
      <w:pPr>
        <w:spacing w:after="0" w:line="300" w:lineRule="auto"/>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  </w:t>
      </w:r>
    </w:p>
    <w:p w:rsidR="008A6338" w:rsidRPr="008A6338" w:rsidRDefault="008A6338" w:rsidP="001E444E">
      <w:pPr>
        <w:spacing w:after="0" w:line="300" w:lineRule="auto"/>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ab/>
      </w:r>
    </w:p>
    <w:p w:rsidR="008A6338" w:rsidRPr="008A6338" w:rsidRDefault="008A6338" w:rsidP="008A6338">
      <w:pPr>
        <w:spacing w:after="0" w:line="300" w:lineRule="auto"/>
        <w:rPr>
          <w:rFonts w:ascii="Times New Roman" w:eastAsia="Times New Roman" w:hAnsi="Times New Roman" w:cs="Times New Roman"/>
          <w:color w:val="000000"/>
          <w:kern w:val="28"/>
          <w:sz w:val="24"/>
          <w:szCs w:val="24"/>
          <w14:cntxtAlts/>
        </w:rPr>
      </w:pPr>
      <w:r w:rsidRPr="008A6338">
        <w:rPr>
          <w:rFonts w:ascii="Times New Roman" w:eastAsia="Times New Roman" w:hAnsi="Times New Roman" w:cs="Times New Roman"/>
          <w:color w:val="000000"/>
          <w:kern w:val="28"/>
          <w:sz w:val="24"/>
          <w:szCs w:val="24"/>
          <w14:cntxtAlts/>
        </w:rPr>
        <w:t> </w:t>
      </w:r>
    </w:p>
    <w:p w:rsidR="008A6338" w:rsidRPr="008A6338" w:rsidRDefault="008A6338" w:rsidP="008A6338">
      <w:pPr>
        <w:spacing w:after="0" w:line="240" w:lineRule="auto"/>
        <w:jc w:val="center"/>
        <w:rPr>
          <w:rFonts w:ascii="Times New Roman" w:eastAsia="Times New Roman" w:hAnsi="Times New Roman" w:cs="Times New Roman"/>
          <w:b/>
          <w:color w:val="000000"/>
          <w:kern w:val="28"/>
          <w:sz w:val="28"/>
          <w:szCs w:val="20"/>
          <w14:cntxtAlts/>
        </w:rPr>
      </w:pPr>
      <w:r w:rsidRPr="008A6338">
        <w:rPr>
          <w:rFonts w:ascii="Times New Roman" w:eastAsia="Times New Roman" w:hAnsi="Times New Roman" w:cs="Times New Roman"/>
          <w:b/>
          <w:color w:val="000000"/>
          <w:kern w:val="28"/>
          <w:sz w:val="28"/>
          <w:szCs w:val="20"/>
          <w14:cntxtAlts/>
        </w:rPr>
        <w:t> </w:t>
      </w:r>
    </w:p>
    <w:p w:rsidR="008A6338" w:rsidRPr="008A6338" w:rsidRDefault="008A6338">
      <w:pPr>
        <w:spacing w:after="0" w:line="240" w:lineRule="auto"/>
        <w:jc w:val="center"/>
        <w:rPr>
          <w:rFonts w:ascii="Times New Roman" w:eastAsia="Times New Roman" w:hAnsi="Times New Roman" w:cs="Times New Roman"/>
          <w:b/>
          <w:color w:val="000000"/>
          <w:kern w:val="28"/>
          <w:sz w:val="28"/>
          <w:szCs w:val="20"/>
          <w14:cntxtAlts/>
        </w:rPr>
      </w:pPr>
      <w:r w:rsidRPr="008A6338">
        <w:rPr>
          <w:rFonts w:ascii="Times New Roman" w:eastAsia="Times New Roman" w:hAnsi="Times New Roman" w:cs="Times New Roman"/>
          <w:b/>
          <w:color w:val="000000"/>
          <w:kern w:val="28"/>
          <w:sz w:val="28"/>
          <w:szCs w:val="20"/>
          <w14:cntxtAlts/>
        </w:rPr>
        <w:t>LIBERTY UNION-THURSTON INFORMED CONSENT AGREEMENT</w:t>
      </w:r>
    </w:p>
    <w:p w:rsidR="008A6338" w:rsidRPr="008A6338" w:rsidRDefault="008A6338" w:rsidP="008A6338">
      <w:pPr>
        <w:spacing w:after="0" w:line="240" w:lineRule="auto"/>
        <w:rPr>
          <w:rFonts w:ascii="Times New Roman" w:eastAsia="Times New Roman" w:hAnsi="Times New Roman" w:cs="Times New Roman"/>
          <w:color w:val="000000"/>
          <w:kern w:val="28"/>
          <w:sz w:val="24"/>
          <w:szCs w:val="20"/>
          <w14:cntxtAlts/>
        </w:rPr>
      </w:pPr>
      <w:r w:rsidRPr="008A6338">
        <w:rPr>
          <w:rFonts w:ascii="Times New Roman" w:eastAsia="Times New Roman" w:hAnsi="Times New Roman" w:cs="Times New Roman"/>
          <w:color w:val="000000"/>
          <w:kern w:val="28"/>
          <w:sz w:val="24"/>
          <w:szCs w:val="20"/>
          <w14:cntxtAlts/>
        </w:rPr>
        <w:t> </w:t>
      </w:r>
    </w:p>
    <w:p w:rsidR="008A6338" w:rsidRPr="008A6338" w:rsidRDefault="008A6338" w:rsidP="008A6338">
      <w:pPr>
        <w:spacing w:after="0" w:line="240" w:lineRule="auto"/>
        <w:rPr>
          <w:rFonts w:ascii="Times New Roman" w:eastAsia="Times New Roman" w:hAnsi="Times New Roman" w:cs="Times New Roman"/>
          <w:color w:val="000000"/>
          <w:kern w:val="28"/>
          <w:sz w:val="24"/>
          <w:szCs w:val="20"/>
          <w14:cntxtAlts/>
        </w:rPr>
      </w:pPr>
      <w:r w:rsidRPr="008A6338">
        <w:rPr>
          <w:rFonts w:ascii="Times New Roman" w:eastAsia="Times New Roman" w:hAnsi="Times New Roman" w:cs="Times New Roman"/>
          <w:color w:val="000000"/>
          <w:kern w:val="28"/>
          <w:sz w:val="24"/>
          <w:szCs w:val="20"/>
          <w14:cntxtAlts/>
        </w:rPr>
        <w:t>STUDENT NAME _______________________________</w:t>
      </w:r>
      <w:r w:rsidRPr="008A6338">
        <w:rPr>
          <w:rFonts w:ascii="Times New Roman" w:eastAsia="Times New Roman" w:hAnsi="Times New Roman" w:cs="Times New Roman"/>
          <w:color w:val="000000"/>
          <w:kern w:val="28"/>
          <w:sz w:val="24"/>
          <w:szCs w:val="20"/>
          <w14:cntxtAlts/>
        </w:rPr>
        <w:tab/>
      </w:r>
      <w:r w:rsidRPr="008A6338">
        <w:rPr>
          <w:rFonts w:ascii="Times New Roman" w:eastAsia="Times New Roman" w:hAnsi="Times New Roman" w:cs="Times New Roman"/>
          <w:color w:val="000000"/>
          <w:kern w:val="28"/>
          <w:sz w:val="24"/>
          <w:szCs w:val="20"/>
          <w14:cntxtAlts/>
        </w:rPr>
        <w:tab/>
        <w:t>GRADE _________</w:t>
      </w:r>
    </w:p>
    <w:p w:rsidR="008A6338" w:rsidRPr="008A6338" w:rsidRDefault="008A6338" w:rsidP="008A6338">
      <w:pPr>
        <w:spacing w:after="0" w:line="240" w:lineRule="auto"/>
        <w:rPr>
          <w:rFonts w:ascii="Times New Roman" w:eastAsia="Times New Roman" w:hAnsi="Times New Roman" w:cs="Times New Roman"/>
          <w:color w:val="000000"/>
          <w:kern w:val="28"/>
          <w:sz w:val="24"/>
          <w:szCs w:val="20"/>
          <w14:cntxtAlts/>
        </w:rPr>
      </w:pPr>
      <w:r w:rsidRPr="008A6338">
        <w:rPr>
          <w:rFonts w:ascii="Times New Roman" w:eastAsia="Times New Roman" w:hAnsi="Times New Roman" w:cs="Times New Roman"/>
          <w:color w:val="000000"/>
          <w:kern w:val="28"/>
          <w:sz w:val="24"/>
          <w:szCs w:val="20"/>
          <w14:cntxtAlts/>
        </w:rPr>
        <w:t> </w:t>
      </w:r>
    </w:p>
    <w:p w:rsidR="008A6338" w:rsidRPr="008A6338" w:rsidRDefault="008A6338" w:rsidP="008A6338">
      <w:pPr>
        <w:spacing w:after="0" w:line="240" w:lineRule="auto"/>
        <w:rPr>
          <w:rFonts w:ascii="Times New Roman" w:eastAsia="Times New Roman" w:hAnsi="Times New Roman" w:cs="Times New Roman"/>
          <w:b/>
          <w:bCs/>
          <w:color w:val="000000"/>
          <w:kern w:val="28"/>
          <w:sz w:val="24"/>
          <w:szCs w:val="20"/>
          <w14:cntxtAlts/>
        </w:rPr>
      </w:pPr>
      <w:r w:rsidRPr="008A6338">
        <w:rPr>
          <w:rFonts w:ascii="Times New Roman" w:eastAsia="Times New Roman" w:hAnsi="Times New Roman" w:cs="Times New Roman"/>
          <w:b/>
          <w:bCs/>
          <w:color w:val="000000"/>
          <w:kern w:val="28"/>
          <w:sz w:val="24"/>
          <w:szCs w:val="20"/>
          <w14:cntxtAlts/>
        </w:rPr>
        <w:t>AS A STUDENT:</w:t>
      </w:r>
    </w:p>
    <w:p w:rsidR="008A6338" w:rsidRPr="008A6338" w:rsidRDefault="008A6338" w:rsidP="008A6338">
      <w:pPr>
        <w:spacing w:after="0" w:line="240" w:lineRule="auto"/>
        <w:rPr>
          <w:rFonts w:ascii="Times New Roman" w:eastAsia="Times New Roman" w:hAnsi="Times New Roman" w:cs="Times New Roman"/>
          <w:color w:val="000000"/>
          <w:kern w:val="28"/>
          <w:sz w:val="24"/>
          <w:szCs w:val="20"/>
          <w14:cntxtAlts/>
        </w:rPr>
      </w:pPr>
      <w:r w:rsidRPr="008A6338">
        <w:rPr>
          <w:rFonts w:ascii="Times New Roman" w:eastAsia="Times New Roman" w:hAnsi="Times New Roman" w:cs="Times New Roman"/>
          <w:color w:val="000000"/>
          <w:kern w:val="28"/>
          <w:sz w:val="24"/>
          <w:szCs w:val="20"/>
          <w14:cntxtAlts/>
        </w:rPr>
        <w:t> </w:t>
      </w:r>
    </w:p>
    <w:p w:rsidR="008A6338" w:rsidRPr="008A6338" w:rsidRDefault="008A6338" w:rsidP="008A6338">
      <w:pPr>
        <w:tabs>
          <w:tab w:val="left" w:pos="-31680"/>
        </w:tabs>
        <w:spacing w:after="0" w:line="240" w:lineRule="auto"/>
        <w:ind w:left="1080" w:hanging="360"/>
        <w:rPr>
          <w:rFonts w:ascii="Times New Roman" w:eastAsia="Times New Roman" w:hAnsi="Times New Roman" w:cs="Times New Roman"/>
          <w:color w:val="000000"/>
          <w:kern w:val="28"/>
          <w:sz w:val="24"/>
          <w:szCs w:val="20"/>
          <w14:cntxtAlts/>
        </w:rPr>
      </w:pPr>
      <w:r w:rsidRPr="008A6338">
        <w:rPr>
          <w:rFonts w:ascii="Symbol" w:eastAsia="Times New Roman" w:hAnsi="Symbol" w:cs="Times New Roman"/>
          <w:color w:val="000000"/>
          <w:kern w:val="28"/>
          <w:sz w:val="24"/>
          <w:szCs w:val="24"/>
          <w:lang w:val="x-none"/>
          <w14:ligatures w14:val="standard"/>
          <w14:cntxtAlts/>
        </w:rPr>
        <w:t></w:t>
      </w:r>
      <w:r w:rsidRPr="008A6338">
        <w:rPr>
          <w:rFonts w:ascii="Times New Roman" w:eastAsia="Times New Roman" w:hAnsi="Times New Roman" w:cs="Times New Roman"/>
          <w:color w:val="000000"/>
          <w:kern w:val="28"/>
          <w:sz w:val="24"/>
          <w:szCs w:val="20"/>
          <w14:ligatures w14:val="standard"/>
          <w14:cntxtAlts/>
        </w:rPr>
        <w:t> </w:t>
      </w:r>
      <w:r w:rsidRPr="008A6338">
        <w:rPr>
          <w:rFonts w:ascii="Times New Roman" w:eastAsia="Times New Roman" w:hAnsi="Times New Roman" w:cs="Times New Roman"/>
          <w:color w:val="000000"/>
          <w:kern w:val="28"/>
          <w:sz w:val="24"/>
          <w:szCs w:val="20"/>
          <w14:cntxtAlts/>
        </w:rPr>
        <w:t>I understand and agree that participation in athletic and extracurricular activities is a privilege that may be withdrawn for violations of the LIBERTY UNION-THURSTON Drug Testing Policy.</w:t>
      </w:r>
    </w:p>
    <w:p w:rsidR="008A6338" w:rsidRPr="008A6338" w:rsidRDefault="008A6338" w:rsidP="008A6338">
      <w:pPr>
        <w:tabs>
          <w:tab w:val="left" w:pos="-31680"/>
        </w:tabs>
        <w:spacing w:after="0" w:line="240" w:lineRule="auto"/>
        <w:ind w:left="1080" w:hanging="360"/>
        <w:rPr>
          <w:rFonts w:ascii="Times New Roman" w:eastAsia="Times New Roman" w:hAnsi="Times New Roman" w:cs="Times New Roman"/>
          <w:color w:val="000000"/>
          <w:kern w:val="28"/>
          <w:sz w:val="24"/>
          <w:szCs w:val="20"/>
          <w14:cntxtAlts/>
        </w:rPr>
      </w:pPr>
      <w:r w:rsidRPr="008A6338">
        <w:rPr>
          <w:rFonts w:ascii="Symbol" w:eastAsia="Times New Roman" w:hAnsi="Symbol" w:cs="Times New Roman"/>
          <w:color w:val="000000"/>
          <w:kern w:val="28"/>
          <w:sz w:val="24"/>
          <w:szCs w:val="24"/>
          <w:lang w:val="x-none"/>
          <w14:ligatures w14:val="standard"/>
          <w14:cntxtAlts/>
        </w:rPr>
        <w:t></w:t>
      </w:r>
      <w:r w:rsidRPr="008A6338">
        <w:rPr>
          <w:rFonts w:ascii="Times New Roman" w:eastAsia="Times New Roman" w:hAnsi="Times New Roman" w:cs="Times New Roman"/>
          <w:color w:val="000000"/>
          <w:kern w:val="28"/>
          <w:sz w:val="24"/>
          <w:szCs w:val="20"/>
          <w14:ligatures w14:val="standard"/>
          <w14:cntxtAlts/>
        </w:rPr>
        <w:t> </w:t>
      </w:r>
      <w:r w:rsidRPr="008A6338">
        <w:rPr>
          <w:rFonts w:ascii="Times New Roman" w:eastAsia="Times New Roman" w:hAnsi="Times New Roman" w:cs="Times New Roman"/>
          <w:color w:val="000000"/>
          <w:kern w:val="28"/>
          <w:sz w:val="24"/>
          <w:szCs w:val="20"/>
          <w14:cntxtAlts/>
        </w:rPr>
        <w:t>I have read the Drug Testing Policy and thoroughly understand the consequences that I will face if I do not honor my commitment to the Drug Testing Policy.</w:t>
      </w:r>
    </w:p>
    <w:p w:rsidR="008A6338" w:rsidRPr="008A6338" w:rsidRDefault="008A6338" w:rsidP="008A6338">
      <w:pPr>
        <w:tabs>
          <w:tab w:val="left" w:pos="-31680"/>
        </w:tabs>
        <w:spacing w:after="0" w:line="240" w:lineRule="auto"/>
        <w:ind w:left="1080" w:hanging="360"/>
        <w:rPr>
          <w:rFonts w:ascii="Times New Roman" w:eastAsia="Times New Roman" w:hAnsi="Times New Roman" w:cs="Times New Roman"/>
          <w:color w:val="000000"/>
          <w:kern w:val="28"/>
          <w:sz w:val="24"/>
          <w:szCs w:val="20"/>
          <w14:cntxtAlts/>
        </w:rPr>
      </w:pPr>
      <w:r w:rsidRPr="008A6338">
        <w:rPr>
          <w:rFonts w:ascii="Symbol" w:eastAsia="Times New Roman" w:hAnsi="Symbol" w:cs="Times New Roman"/>
          <w:color w:val="000000"/>
          <w:kern w:val="28"/>
          <w:sz w:val="24"/>
          <w:szCs w:val="24"/>
          <w:lang w:val="x-none"/>
          <w14:ligatures w14:val="standard"/>
          <w14:cntxtAlts/>
        </w:rPr>
        <w:t></w:t>
      </w:r>
      <w:r w:rsidRPr="008A6338">
        <w:rPr>
          <w:rFonts w:ascii="Times New Roman" w:eastAsia="Times New Roman" w:hAnsi="Times New Roman" w:cs="Times New Roman"/>
          <w:color w:val="000000"/>
          <w:kern w:val="28"/>
          <w:sz w:val="24"/>
          <w:szCs w:val="20"/>
          <w14:ligatures w14:val="standard"/>
          <w14:cntxtAlts/>
        </w:rPr>
        <w:t> </w:t>
      </w:r>
      <w:r w:rsidRPr="008A6338">
        <w:rPr>
          <w:rFonts w:ascii="Times New Roman" w:eastAsia="Times New Roman" w:hAnsi="Times New Roman" w:cs="Times New Roman"/>
          <w:color w:val="000000"/>
          <w:kern w:val="28"/>
          <w:sz w:val="24"/>
          <w:szCs w:val="20"/>
          <w14:cntxtAlts/>
        </w:rPr>
        <w:t>I understand that when I participate in any athletic program I will be subject to initial and random urine drug &amp; alcohol testing, and if I refuse, I will not be allowed to practice or participate in any athletic activities.  I have read the informed consent agreement and agree to its terms.</w:t>
      </w:r>
    </w:p>
    <w:p w:rsidR="008A6338" w:rsidRPr="008A6338" w:rsidRDefault="008A6338" w:rsidP="008A6338">
      <w:pPr>
        <w:tabs>
          <w:tab w:val="left" w:pos="-31680"/>
        </w:tabs>
        <w:spacing w:after="0" w:line="240" w:lineRule="auto"/>
        <w:ind w:left="1080" w:hanging="360"/>
        <w:rPr>
          <w:rFonts w:ascii="Times New Roman" w:eastAsia="Times New Roman" w:hAnsi="Times New Roman" w:cs="Times New Roman"/>
          <w:color w:val="000000"/>
          <w:kern w:val="28"/>
          <w:sz w:val="24"/>
          <w:szCs w:val="20"/>
          <w14:cntxtAlts/>
        </w:rPr>
      </w:pPr>
      <w:r w:rsidRPr="008A6338">
        <w:rPr>
          <w:rFonts w:ascii="Symbol" w:eastAsia="Times New Roman" w:hAnsi="Symbol" w:cs="Times New Roman"/>
          <w:color w:val="000000"/>
          <w:kern w:val="28"/>
          <w:sz w:val="24"/>
          <w:szCs w:val="24"/>
          <w:lang w:val="x-none"/>
          <w14:ligatures w14:val="standard"/>
          <w14:cntxtAlts/>
        </w:rPr>
        <w:t></w:t>
      </w:r>
      <w:r w:rsidRPr="008A6338">
        <w:rPr>
          <w:rFonts w:ascii="Times New Roman" w:eastAsia="Times New Roman" w:hAnsi="Times New Roman" w:cs="Times New Roman"/>
          <w:color w:val="000000"/>
          <w:kern w:val="28"/>
          <w:sz w:val="24"/>
          <w:szCs w:val="20"/>
          <w14:ligatures w14:val="standard"/>
          <w14:cntxtAlts/>
        </w:rPr>
        <w:t> </w:t>
      </w:r>
      <w:r w:rsidRPr="008A6338">
        <w:rPr>
          <w:rFonts w:ascii="Times New Roman" w:eastAsia="Times New Roman" w:hAnsi="Times New Roman" w:cs="Times New Roman"/>
          <w:color w:val="000000"/>
          <w:kern w:val="28"/>
          <w:sz w:val="24"/>
          <w:szCs w:val="20"/>
          <w14:cntxtAlts/>
        </w:rPr>
        <w:t>I understand this agreement is binding while I am a student in the LIBERTY UNION-THURSTON system.</w:t>
      </w:r>
    </w:p>
    <w:p w:rsidR="008A6338" w:rsidRPr="008A6338" w:rsidRDefault="008A6338" w:rsidP="008A6338">
      <w:pPr>
        <w:spacing w:after="0" w:line="240" w:lineRule="auto"/>
        <w:rPr>
          <w:rFonts w:ascii="Times New Roman" w:eastAsia="Times New Roman" w:hAnsi="Times New Roman" w:cs="Times New Roman"/>
          <w:color w:val="000000"/>
          <w:kern w:val="28"/>
          <w:sz w:val="24"/>
          <w:szCs w:val="20"/>
          <w14:cntxtAlts/>
        </w:rPr>
      </w:pPr>
      <w:r w:rsidRPr="008A6338">
        <w:rPr>
          <w:rFonts w:ascii="Times New Roman" w:eastAsia="Times New Roman" w:hAnsi="Times New Roman" w:cs="Times New Roman"/>
          <w:color w:val="000000"/>
          <w:kern w:val="28"/>
          <w:sz w:val="24"/>
          <w:szCs w:val="20"/>
          <w14:cntxtAlts/>
        </w:rPr>
        <w:t> </w:t>
      </w:r>
    </w:p>
    <w:p w:rsidR="008A6338" w:rsidRPr="008A6338" w:rsidRDefault="008A6338" w:rsidP="008A6338">
      <w:pPr>
        <w:spacing w:after="0" w:line="240" w:lineRule="auto"/>
        <w:rPr>
          <w:rFonts w:ascii="Times New Roman" w:eastAsia="Times New Roman" w:hAnsi="Times New Roman" w:cs="Times New Roman"/>
          <w:color w:val="000000"/>
          <w:kern w:val="28"/>
          <w:sz w:val="24"/>
          <w:szCs w:val="20"/>
          <w14:cntxtAlts/>
        </w:rPr>
      </w:pPr>
      <w:r w:rsidRPr="008A6338">
        <w:rPr>
          <w:rFonts w:ascii="Times New Roman" w:eastAsia="Times New Roman" w:hAnsi="Times New Roman" w:cs="Times New Roman"/>
          <w:color w:val="000000"/>
          <w:kern w:val="28"/>
          <w:sz w:val="24"/>
          <w:szCs w:val="20"/>
          <w14:cntxtAlts/>
        </w:rPr>
        <w:t>____________________________________</w:t>
      </w:r>
      <w:r w:rsidRPr="008A6338">
        <w:rPr>
          <w:rFonts w:ascii="Times New Roman" w:eastAsia="Times New Roman" w:hAnsi="Times New Roman" w:cs="Times New Roman"/>
          <w:color w:val="000000"/>
          <w:kern w:val="28"/>
          <w:sz w:val="24"/>
          <w:szCs w:val="20"/>
          <w14:cntxtAlts/>
        </w:rPr>
        <w:tab/>
      </w:r>
      <w:r w:rsidRPr="008A6338">
        <w:rPr>
          <w:rFonts w:ascii="Times New Roman" w:eastAsia="Times New Roman" w:hAnsi="Times New Roman" w:cs="Times New Roman"/>
          <w:color w:val="000000"/>
          <w:kern w:val="28"/>
          <w:sz w:val="24"/>
          <w:szCs w:val="20"/>
          <w14:cntxtAlts/>
        </w:rPr>
        <w:tab/>
        <w:t>_______________________</w:t>
      </w:r>
    </w:p>
    <w:p w:rsidR="008A6338" w:rsidRPr="008A6338" w:rsidRDefault="008A6338" w:rsidP="008A6338">
      <w:pPr>
        <w:spacing w:after="0" w:line="240" w:lineRule="auto"/>
        <w:rPr>
          <w:rFonts w:ascii="Times New Roman" w:eastAsia="Times New Roman" w:hAnsi="Times New Roman" w:cs="Times New Roman"/>
          <w:color w:val="000000"/>
          <w:kern w:val="28"/>
          <w:sz w:val="24"/>
          <w:szCs w:val="20"/>
          <w14:cntxtAlts/>
        </w:rPr>
      </w:pPr>
      <w:r w:rsidRPr="008A6338">
        <w:rPr>
          <w:rFonts w:ascii="Times New Roman" w:eastAsia="Times New Roman" w:hAnsi="Times New Roman" w:cs="Times New Roman"/>
          <w:color w:val="000000"/>
          <w:kern w:val="28"/>
          <w:sz w:val="24"/>
          <w:szCs w:val="20"/>
          <w14:cntxtAlts/>
        </w:rPr>
        <w:t>STUDENT SIGNATURE</w:t>
      </w:r>
      <w:r w:rsidRPr="008A6338">
        <w:rPr>
          <w:rFonts w:ascii="Times New Roman" w:eastAsia="Times New Roman" w:hAnsi="Times New Roman" w:cs="Times New Roman"/>
          <w:color w:val="000000"/>
          <w:kern w:val="28"/>
          <w:sz w:val="24"/>
          <w:szCs w:val="20"/>
          <w14:cntxtAlts/>
        </w:rPr>
        <w:tab/>
      </w:r>
      <w:r w:rsidRPr="008A6338">
        <w:rPr>
          <w:rFonts w:ascii="Times New Roman" w:eastAsia="Times New Roman" w:hAnsi="Times New Roman" w:cs="Times New Roman"/>
          <w:color w:val="000000"/>
          <w:kern w:val="28"/>
          <w:sz w:val="24"/>
          <w:szCs w:val="20"/>
          <w14:cntxtAlts/>
        </w:rPr>
        <w:tab/>
      </w:r>
      <w:r w:rsidRPr="008A6338">
        <w:rPr>
          <w:rFonts w:ascii="Times New Roman" w:eastAsia="Times New Roman" w:hAnsi="Times New Roman" w:cs="Times New Roman"/>
          <w:color w:val="000000"/>
          <w:kern w:val="28"/>
          <w:sz w:val="24"/>
          <w:szCs w:val="20"/>
          <w14:cntxtAlts/>
        </w:rPr>
        <w:tab/>
      </w:r>
      <w:r w:rsidRPr="008A6338">
        <w:rPr>
          <w:rFonts w:ascii="Times New Roman" w:eastAsia="Times New Roman" w:hAnsi="Times New Roman" w:cs="Times New Roman"/>
          <w:color w:val="000000"/>
          <w:kern w:val="28"/>
          <w:sz w:val="24"/>
          <w:szCs w:val="20"/>
          <w14:cntxtAlts/>
        </w:rPr>
        <w:tab/>
      </w:r>
      <w:r w:rsidRPr="008A6338">
        <w:rPr>
          <w:rFonts w:ascii="Times New Roman" w:eastAsia="Times New Roman" w:hAnsi="Times New Roman" w:cs="Times New Roman"/>
          <w:color w:val="000000"/>
          <w:kern w:val="28"/>
          <w:sz w:val="24"/>
          <w:szCs w:val="20"/>
          <w14:cntxtAlts/>
        </w:rPr>
        <w:tab/>
        <w:t>DATE</w:t>
      </w:r>
    </w:p>
    <w:p w:rsidR="008A6338" w:rsidRPr="008A6338" w:rsidRDefault="008A6338" w:rsidP="008A6338">
      <w:pPr>
        <w:spacing w:after="0" w:line="240" w:lineRule="auto"/>
        <w:rPr>
          <w:rFonts w:ascii="Times New Roman" w:eastAsia="Times New Roman" w:hAnsi="Times New Roman" w:cs="Times New Roman"/>
          <w:color w:val="000000"/>
          <w:kern w:val="28"/>
          <w:sz w:val="24"/>
          <w:szCs w:val="20"/>
          <w14:cntxtAlts/>
        </w:rPr>
      </w:pPr>
      <w:r w:rsidRPr="008A6338">
        <w:rPr>
          <w:rFonts w:ascii="Times New Roman" w:eastAsia="Times New Roman" w:hAnsi="Times New Roman" w:cs="Times New Roman"/>
          <w:color w:val="000000"/>
          <w:kern w:val="28"/>
          <w:sz w:val="24"/>
          <w:szCs w:val="20"/>
          <w14:cntxtAlts/>
        </w:rPr>
        <w:t> </w:t>
      </w:r>
    </w:p>
    <w:p w:rsidR="008A6338" w:rsidRPr="008A6338" w:rsidRDefault="008A6338" w:rsidP="008A6338">
      <w:pPr>
        <w:spacing w:after="0" w:line="240" w:lineRule="auto"/>
        <w:rPr>
          <w:rFonts w:ascii="Times New Roman" w:eastAsia="Times New Roman" w:hAnsi="Times New Roman" w:cs="Times New Roman"/>
          <w:b/>
          <w:bCs/>
          <w:color w:val="000000"/>
          <w:kern w:val="28"/>
          <w:sz w:val="24"/>
          <w:szCs w:val="20"/>
          <w14:cntxtAlts/>
        </w:rPr>
      </w:pPr>
      <w:r w:rsidRPr="008A6338">
        <w:rPr>
          <w:rFonts w:ascii="Times New Roman" w:eastAsia="Times New Roman" w:hAnsi="Times New Roman" w:cs="Times New Roman"/>
          <w:b/>
          <w:bCs/>
          <w:color w:val="000000"/>
          <w:kern w:val="28"/>
          <w:sz w:val="24"/>
          <w:szCs w:val="20"/>
          <w14:cntxtAlts/>
        </w:rPr>
        <w:t>AS A PARENT/GUARDIAN/CUSTODIAN:</w:t>
      </w:r>
    </w:p>
    <w:p w:rsidR="008A6338" w:rsidRPr="008A6338" w:rsidRDefault="008A6338" w:rsidP="008A6338">
      <w:pPr>
        <w:spacing w:after="0" w:line="240" w:lineRule="auto"/>
        <w:rPr>
          <w:rFonts w:ascii="Times New Roman" w:eastAsia="Times New Roman" w:hAnsi="Times New Roman" w:cs="Times New Roman"/>
          <w:b/>
          <w:bCs/>
          <w:color w:val="000000"/>
          <w:kern w:val="28"/>
          <w:sz w:val="24"/>
          <w:szCs w:val="20"/>
          <w14:cntxtAlts/>
        </w:rPr>
      </w:pPr>
      <w:r w:rsidRPr="008A6338">
        <w:rPr>
          <w:rFonts w:ascii="Times New Roman" w:eastAsia="Times New Roman" w:hAnsi="Times New Roman" w:cs="Times New Roman"/>
          <w:b/>
          <w:bCs/>
          <w:color w:val="000000"/>
          <w:kern w:val="28"/>
          <w:sz w:val="24"/>
          <w:szCs w:val="20"/>
          <w14:cntxtAlts/>
        </w:rPr>
        <w:t> </w:t>
      </w:r>
    </w:p>
    <w:p w:rsidR="008A6338" w:rsidRPr="008A6338" w:rsidRDefault="008A6338" w:rsidP="008A6338">
      <w:pPr>
        <w:tabs>
          <w:tab w:val="left" w:pos="-31680"/>
        </w:tabs>
        <w:spacing w:after="0" w:line="240" w:lineRule="auto"/>
        <w:ind w:left="1080" w:hanging="360"/>
        <w:rPr>
          <w:rFonts w:ascii="Times New Roman" w:eastAsia="Times New Roman" w:hAnsi="Times New Roman" w:cs="Times New Roman"/>
          <w:color w:val="000000"/>
          <w:kern w:val="28"/>
          <w:sz w:val="24"/>
          <w:szCs w:val="20"/>
          <w14:cntxtAlts/>
        </w:rPr>
      </w:pPr>
      <w:r w:rsidRPr="008A6338">
        <w:rPr>
          <w:rFonts w:ascii="Symbol" w:eastAsia="Times New Roman" w:hAnsi="Symbol" w:cs="Times New Roman"/>
          <w:color w:val="000000"/>
          <w:kern w:val="28"/>
          <w:sz w:val="24"/>
          <w:szCs w:val="24"/>
          <w:lang w:val="x-none"/>
          <w14:ligatures w14:val="standard"/>
          <w14:cntxtAlts/>
        </w:rPr>
        <w:t></w:t>
      </w:r>
      <w:r w:rsidRPr="008A6338">
        <w:rPr>
          <w:rFonts w:ascii="Times New Roman" w:eastAsia="Times New Roman" w:hAnsi="Times New Roman" w:cs="Times New Roman"/>
          <w:color w:val="000000"/>
          <w:kern w:val="28"/>
          <w:sz w:val="24"/>
          <w:szCs w:val="20"/>
          <w14:ligatures w14:val="standard"/>
          <w14:cntxtAlts/>
        </w:rPr>
        <w:t> </w:t>
      </w:r>
      <w:r w:rsidRPr="008A6338">
        <w:rPr>
          <w:rFonts w:ascii="Times New Roman" w:eastAsia="Times New Roman" w:hAnsi="Times New Roman" w:cs="Times New Roman"/>
          <w:color w:val="000000"/>
          <w:kern w:val="28"/>
          <w:sz w:val="24"/>
          <w:szCs w:val="20"/>
          <w14:cntxtAlts/>
        </w:rPr>
        <w:t>I have read the LIBERTY UNION-THURSTON district drug testing policy and understand the responsibilities of my son/daughter as a participant in athletic activities in the LIBERTY UNION-THURSTON district.</w:t>
      </w:r>
    </w:p>
    <w:p w:rsidR="008A6338" w:rsidRPr="008A6338" w:rsidRDefault="008A6338" w:rsidP="008A6338">
      <w:pPr>
        <w:tabs>
          <w:tab w:val="left" w:pos="-31680"/>
        </w:tabs>
        <w:spacing w:after="0" w:line="240" w:lineRule="auto"/>
        <w:ind w:left="1080" w:hanging="360"/>
        <w:rPr>
          <w:rFonts w:ascii="Times New Roman" w:eastAsia="Times New Roman" w:hAnsi="Times New Roman" w:cs="Times New Roman"/>
          <w:color w:val="000000"/>
          <w:kern w:val="28"/>
          <w:sz w:val="24"/>
          <w:szCs w:val="20"/>
          <w14:cntxtAlts/>
        </w:rPr>
      </w:pPr>
      <w:r w:rsidRPr="008A6338">
        <w:rPr>
          <w:rFonts w:ascii="Symbol" w:eastAsia="Times New Roman" w:hAnsi="Symbol" w:cs="Times New Roman"/>
          <w:color w:val="000000"/>
          <w:kern w:val="28"/>
          <w:sz w:val="24"/>
          <w:szCs w:val="24"/>
          <w:lang w:val="x-none"/>
          <w14:ligatures w14:val="standard"/>
          <w14:cntxtAlts/>
        </w:rPr>
        <w:t></w:t>
      </w:r>
      <w:r w:rsidRPr="008A6338">
        <w:rPr>
          <w:rFonts w:ascii="Times New Roman" w:eastAsia="Times New Roman" w:hAnsi="Times New Roman" w:cs="Times New Roman"/>
          <w:color w:val="000000"/>
          <w:kern w:val="28"/>
          <w:sz w:val="24"/>
          <w:szCs w:val="20"/>
          <w14:ligatures w14:val="standard"/>
          <w14:cntxtAlts/>
        </w:rPr>
        <w:t> </w:t>
      </w:r>
      <w:r w:rsidRPr="008A6338">
        <w:rPr>
          <w:rFonts w:ascii="Times New Roman" w:eastAsia="Times New Roman" w:hAnsi="Times New Roman" w:cs="Times New Roman"/>
          <w:color w:val="000000"/>
          <w:kern w:val="28"/>
          <w:sz w:val="24"/>
          <w:szCs w:val="20"/>
          <w14:cntxtAlts/>
        </w:rPr>
        <w:t>I pledge to promote healthy lifestyles for all student athletes in the LIBERTY UNION-THURSTON system.</w:t>
      </w:r>
    </w:p>
    <w:p w:rsidR="008A6338" w:rsidRPr="008A6338" w:rsidRDefault="008A6338" w:rsidP="008A6338">
      <w:pPr>
        <w:tabs>
          <w:tab w:val="left" w:pos="-31680"/>
        </w:tabs>
        <w:spacing w:after="0" w:line="240" w:lineRule="auto"/>
        <w:ind w:left="1080" w:hanging="360"/>
        <w:rPr>
          <w:rFonts w:ascii="Times New Roman" w:eastAsia="Times New Roman" w:hAnsi="Times New Roman" w:cs="Times New Roman"/>
          <w:color w:val="000000"/>
          <w:kern w:val="28"/>
          <w:sz w:val="24"/>
          <w:szCs w:val="20"/>
          <w14:cntxtAlts/>
        </w:rPr>
      </w:pPr>
      <w:r w:rsidRPr="008A6338">
        <w:rPr>
          <w:rFonts w:ascii="Symbol" w:eastAsia="Times New Roman" w:hAnsi="Symbol" w:cs="Times New Roman"/>
          <w:color w:val="000000"/>
          <w:kern w:val="28"/>
          <w:sz w:val="24"/>
          <w:szCs w:val="24"/>
          <w:lang w:val="x-none"/>
          <w14:ligatures w14:val="standard"/>
          <w14:cntxtAlts/>
        </w:rPr>
        <w:t></w:t>
      </w:r>
      <w:r w:rsidRPr="008A6338">
        <w:rPr>
          <w:rFonts w:ascii="Times New Roman" w:eastAsia="Times New Roman" w:hAnsi="Times New Roman" w:cs="Times New Roman"/>
          <w:color w:val="000000"/>
          <w:kern w:val="28"/>
          <w:sz w:val="24"/>
          <w:szCs w:val="20"/>
          <w14:ligatures w14:val="standard"/>
          <w14:cntxtAlts/>
        </w:rPr>
        <w:t> </w:t>
      </w:r>
      <w:r w:rsidRPr="008A6338">
        <w:rPr>
          <w:rFonts w:ascii="Times New Roman" w:eastAsia="Times New Roman" w:hAnsi="Times New Roman" w:cs="Times New Roman"/>
          <w:color w:val="000000"/>
          <w:kern w:val="28"/>
          <w:sz w:val="24"/>
          <w:szCs w:val="20"/>
          <w14:cntxtAlts/>
        </w:rPr>
        <w:t>I understand that my son/daughter when participating in any athletic program, will be subject to initial and random urine drug and alcohol testing, and if he/she refuses, will not be allowed to practice or participate in any athletic activities.  I have read the informed Consent Agreement and agree to its terms.</w:t>
      </w:r>
    </w:p>
    <w:p w:rsidR="008A6338" w:rsidRPr="008A6338" w:rsidRDefault="008A6338" w:rsidP="008A6338">
      <w:pPr>
        <w:tabs>
          <w:tab w:val="left" w:pos="-31680"/>
        </w:tabs>
        <w:spacing w:after="0" w:line="240" w:lineRule="auto"/>
        <w:ind w:left="1080" w:hanging="360"/>
        <w:rPr>
          <w:rFonts w:ascii="Times New Roman" w:eastAsia="Times New Roman" w:hAnsi="Times New Roman" w:cs="Times New Roman"/>
          <w:color w:val="000000"/>
          <w:kern w:val="28"/>
          <w:sz w:val="24"/>
          <w:szCs w:val="20"/>
          <w14:cntxtAlts/>
        </w:rPr>
      </w:pPr>
      <w:r w:rsidRPr="008A6338">
        <w:rPr>
          <w:rFonts w:ascii="Symbol" w:eastAsia="Times New Roman" w:hAnsi="Symbol" w:cs="Times New Roman"/>
          <w:color w:val="000000"/>
          <w:kern w:val="28"/>
          <w:sz w:val="24"/>
          <w:szCs w:val="24"/>
          <w:lang w:val="x-none"/>
          <w14:ligatures w14:val="standard"/>
          <w14:cntxtAlts/>
        </w:rPr>
        <w:t></w:t>
      </w:r>
      <w:r w:rsidRPr="008A6338">
        <w:rPr>
          <w:rFonts w:ascii="Times New Roman" w:eastAsia="Times New Roman" w:hAnsi="Times New Roman" w:cs="Times New Roman"/>
          <w:color w:val="000000"/>
          <w:kern w:val="28"/>
          <w:sz w:val="24"/>
          <w:szCs w:val="20"/>
          <w14:ligatures w14:val="standard"/>
          <w14:cntxtAlts/>
        </w:rPr>
        <w:t> </w:t>
      </w:r>
      <w:r w:rsidRPr="008A6338">
        <w:rPr>
          <w:rFonts w:ascii="Times New Roman" w:eastAsia="Times New Roman" w:hAnsi="Times New Roman" w:cs="Times New Roman"/>
          <w:color w:val="000000"/>
          <w:kern w:val="28"/>
          <w:sz w:val="24"/>
          <w:szCs w:val="20"/>
          <w14:cntxtAlts/>
        </w:rPr>
        <w:t>I understand this agreement is binding while my son/daughter/ward is a participant in athletics in the LIBERTY UNION-THURSTON district.</w:t>
      </w:r>
    </w:p>
    <w:p w:rsidR="008A6338" w:rsidRPr="008A6338" w:rsidRDefault="008A6338" w:rsidP="008A6338">
      <w:pPr>
        <w:spacing w:after="0" w:line="240" w:lineRule="auto"/>
        <w:rPr>
          <w:rFonts w:ascii="Times New Roman" w:eastAsia="Times New Roman" w:hAnsi="Times New Roman" w:cs="Times New Roman"/>
          <w:color w:val="000000"/>
          <w:kern w:val="28"/>
          <w:sz w:val="24"/>
          <w:szCs w:val="20"/>
          <w14:cntxtAlts/>
        </w:rPr>
      </w:pPr>
      <w:r w:rsidRPr="008A6338">
        <w:rPr>
          <w:rFonts w:ascii="Times New Roman" w:eastAsia="Times New Roman" w:hAnsi="Times New Roman" w:cs="Times New Roman"/>
          <w:color w:val="000000"/>
          <w:kern w:val="28"/>
          <w:sz w:val="24"/>
          <w:szCs w:val="20"/>
          <w14:cntxtAlts/>
        </w:rPr>
        <w:t> </w:t>
      </w:r>
    </w:p>
    <w:p w:rsidR="008A6338" w:rsidRPr="008A6338" w:rsidRDefault="008A6338" w:rsidP="008A6338">
      <w:pPr>
        <w:spacing w:after="0" w:line="240" w:lineRule="auto"/>
        <w:rPr>
          <w:rFonts w:ascii="Times New Roman" w:eastAsia="Times New Roman" w:hAnsi="Times New Roman" w:cs="Times New Roman"/>
          <w:color w:val="000000"/>
          <w:kern w:val="28"/>
          <w:sz w:val="24"/>
          <w:szCs w:val="20"/>
          <w14:cntxtAlts/>
        </w:rPr>
      </w:pPr>
      <w:r w:rsidRPr="008A6338">
        <w:rPr>
          <w:rFonts w:ascii="Times New Roman" w:eastAsia="Times New Roman" w:hAnsi="Times New Roman" w:cs="Times New Roman"/>
          <w:color w:val="000000"/>
          <w:kern w:val="28"/>
          <w:sz w:val="24"/>
          <w:szCs w:val="20"/>
          <w14:cntxtAlts/>
        </w:rPr>
        <w:t> </w:t>
      </w:r>
    </w:p>
    <w:p w:rsidR="008A6338" w:rsidRPr="008A6338" w:rsidRDefault="008A6338" w:rsidP="008A6338">
      <w:pPr>
        <w:spacing w:after="0" w:line="240" w:lineRule="auto"/>
        <w:rPr>
          <w:rFonts w:ascii="Times New Roman" w:eastAsia="Times New Roman" w:hAnsi="Times New Roman" w:cs="Times New Roman"/>
          <w:color w:val="000000"/>
          <w:kern w:val="28"/>
          <w:sz w:val="24"/>
          <w:szCs w:val="20"/>
          <w14:cntxtAlts/>
        </w:rPr>
      </w:pPr>
      <w:r w:rsidRPr="008A6338">
        <w:rPr>
          <w:rFonts w:ascii="Times New Roman" w:eastAsia="Times New Roman" w:hAnsi="Times New Roman" w:cs="Times New Roman"/>
          <w:color w:val="000000"/>
          <w:kern w:val="28"/>
          <w:sz w:val="24"/>
          <w:szCs w:val="20"/>
          <w14:cntxtAlts/>
        </w:rPr>
        <w:t>____________________________________</w:t>
      </w:r>
      <w:r w:rsidRPr="008A6338">
        <w:rPr>
          <w:rFonts w:ascii="Times New Roman" w:eastAsia="Times New Roman" w:hAnsi="Times New Roman" w:cs="Times New Roman"/>
          <w:color w:val="000000"/>
          <w:kern w:val="28"/>
          <w:sz w:val="24"/>
          <w:szCs w:val="20"/>
          <w14:cntxtAlts/>
        </w:rPr>
        <w:tab/>
      </w:r>
      <w:r w:rsidRPr="008A6338">
        <w:rPr>
          <w:rFonts w:ascii="Times New Roman" w:eastAsia="Times New Roman" w:hAnsi="Times New Roman" w:cs="Times New Roman"/>
          <w:color w:val="000000"/>
          <w:kern w:val="28"/>
          <w:sz w:val="24"/>
          <w:szCs w:val="20"/>
          <w14:cntxtAlts/>
        </w:rPr>
        <w:tab/>
        <w:t>________________________</w:t>
      </w:r>
    </w:p>
    <w:p w:rsidR="008A6338" w:rsidRPr="008A6338" w:rsidRDefault="008A6338" w:rsidP="008A6338">
      <w:pPr>
        <w:spacing w:after="0" w:line="240" w:lineRule="auto"/>
        <w:rPr>
          <w:rFonts w:ascii="Times New Roman" w:eastAsia="Times New Roman" w:hAnsi="Times New Roman" w:cs="Times New Roman"/>
          <w:color w:val="000000"/>
          <w:kern w:val="28"/>
          <w14:cntxtAlts/>
        </w:rPr>
      </w:pPr>
      <w:r w:rsidRPr="008A6338">
        <w:rPr>
          <w:rFonts w:ascii="Times New Roman" w:eastAsia="Times New Roman" w:hAnsi="Times New Roman" w:cs="Times New Roman"/>
          <w:color w:val="000000"/>
          <w:kern w:val="28"/>
          <w14:cntxtAlts/>
        </w:rPr>
        <w:t>PARENT/GUARDIAN/CUSTODIAN SIGN</w:t>
      </w:r>
      <w:r w:rsidRPr="008A6338">
        <w:rPr>
          <w:rFonts w:ascii="Times New Roman" w:eastAsia="Times New Roman" w:hAnsi="Times New Roman" w:cs="Times New Roman"/>
          <w:color w:val="000000"/>
          <w:kern w:val="28"/>
          <w:sz w:val="24"/>
          <w:szCs w:val="20"/>
          <w14:cntxtAlts/>
        </w:rPr>
        <w:t>ATURE</w:t>
      </w:r>
      <w:r w:rsidRPr="008A6338">
        <w:rPr>
          <w:rFonts w:ascii="Times New Roman" w:eastAsia="Times New Roman" w:hAnsi="Times New Roman" w:cs="Times New Roman"/>
          <w:color w:val="000000"/>
          <w:kern w:val="28"/>
          <w:sz w:val="24"/>
          <w:szCs w:val="20"/>
          <w14:cntxtAlts/>
        </w:rPr>
        <w:tab/>
      </w:r>
      <w:r w:rsidRPr="008A6338">
        <w:rPr>
          <w:rFonts w:ascii="Times New Roman" w:eastAsia="Times New Roman" w:hAnsi="Times New Roman" w:cs="Times New Roman"/>
          <w:color w:val="000000"/>
          <w:kern w:val="28"/>
          <w:sz w:val="24"/>
          <w:szCs w:val="20"/>
          <w14:cntxtAlts/>
        </w:rPr>
        <w:tab/>
      </w:r>
      <w:r w:rsidRPr="008A6338">
        <w:rPr>
          <w:rFonts w:ascii="Times New Roman" w:eastAsia="Times New Roman" w:hAnsi="Times New Roman" w:cs="Times New Roman"/>
          <w:color w:val="000000"/>
          <w:kern w:val="28"/>
          <w14:cntxtAlts/>
        </w:rPr>
        <w:t>DATE</w:t>
      </w:r>
    </w:p>
    <w:p w:rsidR="008A6338" w:rsidRPr="008A6338" w:rsidRDefault="008A6338" w:rsidP="008A6338">
      <w:pPr>
        <w:spacing w:after="0" w:line="240" w:lineRule="auto"/>
        <w:rPr>
          <w:rFonts w:ascii="Times New Roman" w:eastAsia="Times New Roman" w:hAnsi="Times New Roman" w:cs="Times New Roman"/>
          <w:color w:val="000000"/>
          <w:kern w:val="28"/>
          <w:sz w:val="24"/>
          <w:szCs w:val="20"/>
          <w14:cntxtAlts/>
        </w:rPr>
      </w:pPr>
      <w:r w:rsidRPr="008A6338">
        <w:rPr>
          <w:rFonts w:ascii="Times New Roman" w:eastAsia="Times New Roman" w:hAnsi="Times New Roman" w:cs="Times New Roman"/>
          <w:color w:val="000000"/>
          <w:kern w:val="28"/>
          <w:sz w:val="24"/>
          <w:szCs w:val="20"/>
          <w14:cntxtAlts/>
        </w:rPr>
        <w:t> </w:t>
      </w:r>
    </w:p>
    <w:p w:rsidR="008A6338" w:rsidRPr="008A6338" w:rsidRDefault="008A6338" w:rsidP="008A6338">
      <w:pPr>
        <w:spacing w:after="0" w:line="240" w:lineRule="auto"/>
        <w:rPr>
          <w:rFonts w:ascii="Times New Roman" w:eastAsia="Times New Roman" w:hAnsi="Times New Roman" w:cs="Times New Roman"/>
          <w:color w:val="000000"/>
          <w:kern w:val="28"/>
          <w:sz w:val="24"/>
          <w:szCs w:val="20"/>
          <w14:cntxtAlts/>
        </w:rPr>
      </w:pPr>
      <w:r w:rsidRPr="008A6338">
        <w:rPr>
          <w:rFonts w:ascii="Times New Roman" w:eastAsia="Times New Roman" w:hAnsi="Times New Roman" w:cs="Times New Roman"/>
          <w:color w:val="000000"/>
          <w:kern w:val="28"/>
          <w:sz w:val="24"/>
          <w:szCs w:val="20"/>
          <w14:cntxtAlts/>
        </w:rPr>
        <w:t>____________________________________</w:t>
      </w:r>
      <w:r w:rsidRPr="008A6338">
        <w:rPr>
          <w:rFonts w:ascii="Times New Roman" w:eastAsia="Times New Roman" w:hAnsi="Times New Roman" w:cs="Times New Roman"/>
          <w:color w:val="000000"/>
          <w:kern w:val="28"/>
          <w:sz w:val="24"/>
          <w:szCs w:val="20"/>
          <w14:cntxtAlts/>
        </w:rPr>
        <w:tab/>
      </w:r>
      <w:r w:rsidRPr="008A6338">
        <w:rPr>
          <w:rFonts w:ascii="Times New Roman" w:eastAsia="Times New Roman" w:hAnsi="Times New Roman" w:cs="Times New Roman"/>
          <w:color w:val="000000"/>
          <w:kern w:val="28"/>
          <w:sz w:val="24"/>
          <w:szCs w:val="20"/>
          <w14:cntxtAlts/>
        </w:rPr>
        <w:tab/>
        <w:t>________________________</w:t>
      </w:r>
    </w:p>
    <w:p w:rsidR="008A6338" w:rsidRPr="008A6338" w:rsidRDefault="008A6338" w:rsidP="008A6338">
      <w:pPr>
        <w:spacing w:after="0" w:line="240" w:lineRule="auto"/>
        <w:rPr>
          <w:rFonts w:ascii="Times New Roman" w:eastAsia="Times New Roman" w:hAnsi="Times New Roman" w:cs="Times New Roman"/>
          <w:color w:val="000000"/>
          <w:kern w:val="28"/>
          <w14:cntxtAlts/>
        </w:rPr>
      </w:pPr>
      <w:r w:rsidRPr="008A6338">
        <w:rPr>
          <w:rFonts w:ascii="Times New Roman" w:eastAsia="Times New Roman" w:hAnsi="Times New Roman" w:cs="Times New Roman"/>
          <w:color w:val="000000"/>
          <w:kern w:val="28"/>
          <w14:cntxtAlts/>
        </w:rPr>
        <w:t>PARENT GUARDIAN/CUSTODIAN PRINTED NAME</w:t>
      </w:r>
      <w:r w:rsidRPr="008A6338">
        <w:rPr>
          <w:rFonts w:ascii="Times New Roman" w:eastAsia="Times New Roman" w:hAnsi="Times New Roman" w:cs="Times New Roman"/>
          <w:color w:val="000000"/>
          <w:kern w:val="28"/>
          <w:sz w:val="24"/>
          <w:szCs w:val="20"/>
          <w14:cntxtAlts/>
        </w:rPr>
        <w:tab/>
      </w:r>
      <w:r w:rsidRPr="008A6338">
        <w:rPr>
          <w:rFonts w:ascii="Times New Roman" w:eastAsia="Times New Roman" w:hAnsi="Times New Roman" w:cs="Times New Roman"/>
          <w:color w:val="000000"/>
          <w:kern w:val="28"/>
          <w14:cntxtAlts/>
        </w:rPr>
        <w:t>WORK PHONE</w:t>
      </w:r>
    </w:p>
    <w:p w:rsidR="008A6338" w:rsidRPr="008A6338" w:rsidRDefault="008A6338" w:rsidP="008A6338">
      <w:pPr>
        <w:spacing w:after="0" w:line="240" w:lineRule="auto"/>
        <w:rPr>
          <w:rFonts w:ascii="Times New Roman" w:eastAsia="Times New Roman" w:hAnsi="Times New Roman" w:cs="Times New Roman"/>
          <w:color w:val="000000"/>
          <w:kern w:val="28"/>
          <w14:cntxtAlts/>
        </w:rPr>
      </w:pPr>
      <w:r w:rsidRPr="008A6338">
        <w:rPr>
          <w:rFonts w:ascii="Times New Roman" w:eastAsia="Times New Roman" w:hAnsi="Times New Roman" w:cs="Times New Roman"/>
          <w:color w:val="000000"/>
          <w:kern w:val="28"/>
          <w14:cntxtAlts/>
        </w:rPr>
        <w:t> </w:t>
      </w:r>
    </w:p>
    <w:p w:rsidR="008A6338" w:rsidRPr="008A6338" w:rsidRDefault="008A6338" w:rsidP="008A6338">
      <w:pPr>
        <w:spacing w:after="0" w:line="240" w:lineRule="auto"/>
        <w:jc w:val="center"/>
        <w:rPr>
          <w:rFonts w:ascii="Times New Roman" w:eastAsia="Times New Roman" w:hAnsi="Times New Roman" w:cs="Times New Roman"/>
          <w:b/>
          <w:bCs/>
          <w:color w:val="000000"/>
          <w:kern w:val="28"/>
          <w:sz w:val="28"/>
          <w:szCs w:val="28"/>
          <w14:cntxtAlts/>
        </w:rPr>
      </w:pPr>
      <w:r w:rsidRPr="008A6338">
        <w:rPr>
          <w:rFonts w:ascii="Times New Roman" w:eastAsia="Times New Roman" w:hAnsi="Times New Roman" w:cs="Times New Roman"/>
          <w:b/>
          <w:bCs/>
          <w:color w:val="000000"/>
          <w:kern w:val="28"/>
          <w:sz w:val="28"/>
          <w:szCs w:val="28"/>
          <w14:cntxtAlts/>
        </w:rPr>
        <w:t> </w:t>
      </w:r>
    </w:p>
    <w:p w:rsidR="008A6338" w:rsidRPr="008A6338" w:rsidRDefault="008A6338" w:rsidP="008A6338">
      <w:pPr>
        <w:spacing w:after="0" w:line="240" w:lineRule="auto"/>
        <w:jc w:val="center"/>
        <w:rPr>
          <w:rFonts w:ascii="Times New Roman" w:eastAsia="Times New Roman" w:hAnsi="Times New Roman" w:cs="Times New Roman"/>
          <w:b/>
          <w:bCs/>
          <w:color w:val="000000"/>
          <w:kern w:val="28"/>
          <w:sz w:val="28"/>
          <w:szCs w:val="28"/>
          <w14:cntxtAlts/>
        </w:rPr>
      </w:pPr>
      <w:r w:rsidRPr="008A6338">
        <w:rPr>
          <w:rFonts w:ascii="Times New Roman" w:eastAsia="Times New Roman" w:hAnsi="Times New Roman" w:cs="Times New Roman"/>
          <w:b/>
          <w:bCs/>
          <w:color w:val="000000"/>
          <w:kern w:val="28"/>
          <w:sz w:val="28"/>
          <w:szCs w:val="28"/>
          <w14:cntxtAlts/>
        </w:rPr>
        <w:t> </w:t>
      </w:r>
    </w:p>
    <w:p w:rsidR="008A6338" w:rsidRPr="008A6338" w:rsidRDefault="008A6338" w:rsidP="008A6338">
      <w:pPr>
        <w:spacing w:after="0" w:line="240" w:lineRule="auto"/>
        <w:jc w:val="center"/>
        <w:rPr>
          <w:rFonts w:ascii="Times New Roman" w:eastAsia="Times New Roman" w:hAnsi="Times New Roman" w:cs="Times New Roman"/>
          <w:b/>
          <w:bCs/>
          <w:color w:val="000000"/>
          <w:kern w:val="28"/>
          <w:sz w:val="28"/>
          <w:szCs w:val="28"/>
          <w14:cntxtAlts/>
        </w:rPr>
      </w:pPr>
    </w:p>
    <w:p w:rsidR="008A6338" w:rsidRPr="008A6338" w:rsidRDefault="008A6338" w:rsidP="008A6338">
      <w:pPr>
        <w:spacing w:after="0" w:line="240" w:lineRule="auto"/>
        <w:jc w:val="center"/>
        <w:rPr>
          <w:rFonts w:ascii="Times New Roman" w:eastAsia="Times New Roman" w:hAnsi="Times New Roman" w:cs="Times New Roman"/>
          <w:b/>
          <w:bCs/>
          <w:color w:val="000000"/>
          <w:kern w:val="28"/>
          <w:sz w:val="28"/>
          <w:szCs w:val="28"/>
          <w14:cntxtAlts/>
        </w:rPr>
      </w:pPr>
    </w:p>
    <w:p w:rsidR="006F796E" w:rsidRDefault="006F796E" w:rsidP="008A6338">
      <w:pPr>
        <w:spacing w:after="0" w:line="240" w:lineRule="auto"/>
        <w:jc w:val="center"/>
        <w:rPr>
          <w:rFonts w:ascii="Times New Roman" w:eastAsia="Times New Roman" w:hAnsi="Times New Roman" w:cs="Times New Roman"/>
          <w:b/>
          <w:bCs/>
          <w:color w:val="000000"/>
          <w:kern w:val="28"/>
          <w:sz w:val="28"/>
          <w:szCs w:val="28"/>
          <w14:cntxtAlts/>
        </w:rPr>
      </w:pPr>
    </w:p>
    <w:p w:rsidR="006F796E" w:rsidRDefault="006F796E" w:rsidP="008A6338">
      <w:pPr>
        <w:spacing w:after="0" w:line="240" w:lineRule="auto"/>
        <w:jc w:val="center"/>
        <w:rPr>
          <w:rFonts w:ascii="Times New Roman" w:eastAsia="Times New Roman" w:hAnsi="Times New Roman" w:cs="Times New Roman"/>
          <w:b/>
          <w:bCs/>
          <w:color w:val="000000"/>
          <w:kern w:val="28"/>
          <w:sz w:val="28"/>
          <w:szCs w:val="28"/>
          <w14:cntxtAlts/>
        </w:rPr>
      </w:pPr>
    </w:p>
    <w:p w:rsidR="006F796E" w:rsidRDefault="006F796E" w:rsidP="008A6338">
      <w:pPr>
        <w:spacing w:after="0" w:line="240" w:lineRule="auto"/>
        <w:jc w:val="center"/>
        <w:rPr>
          <w:rFonts w:ascii="Times New Roman" w:eastAsia="Times New Roman" w:hAnsi="Times New Roman" w:cs="Times New Roman"/>
          <w:b/>
          <w:bCs/>
          <w:color w:val="000000"/>
          <w:kern w:val="28"/>
          <w:sz w:val="28"/>
          <w:szCs w:val="28"/>
          <w14:cntxtAlts/>
        </w:rPr>
      </w:pPr>
    </w:p>
    <w:p w:rsidR="006F796E" w:rsidRDefault="006F796E" w:rsidP="008A6338">
      <w:pPr>
        <w:spacing w:after="0" w:line="240" w:lineRule="auto"/>
        <w:jc w:val="center"/>
        <w:rPr>
          <w:rFonts w:ascii="Times New Roman" w:eastAsia="Times New Roman" w:hAnsi="Times New Roman" w:cs="Times New Roman"/>
          <w:b/>
          <w:bCs/>
          <w:color w:val="000000"/>
          <w:kern w:val="28"/>
          <w:sz w:val="28"/>
          <w:szCs w:val="28"/>
          <w14:cntxtAlts/>
        </w:rPr>
      </w:pPr>
    </w:p>
    <w:p w:rsidR="006F796E" w:rsidRDefault="006F796E" w:rsidP="008A6338">
      <w:pPr>
        <w:spacing w:after="0" w:line="240" w:lineRule="auto"/>
        <w:jc w:val="center"/>
        <w:rPr>
          <w:rFonts w:ascii="Times New Roman" w:eastAsia="Times New Roman" w:hAnsi="Times New Roman" w:cs="Times New Roman"/>
          <w:b/>
          <w:bCs/>
          <w:color w:val="000000"/>
          <w:kern w:val="28"/>
          <w:sz w:val="28"/>
          <w:szCs w:val="28"/>
          <w14:cntxtAlts/>
        </w:rPr>
      </w:pPr>
    </w:p>
    <w:p w:rsidR="008A6338" w:rsidRPr="008A6338" w:rsidRDefault="008A6338" w:rsidP="008A6338">
      <w:pPr>
        <w:spacing w:after="0" w:line="240" w:lineRule="auto"/>
        <w:jc w:val="center"/>
        <w:rPr>
          <w:rFonts w:ascii="Times New Roman" w:eastAsia="Times New Roman" w:hAnsi="Times New Roman" w:cs="Times New Roman"/>
          <w:b/>
          <w:bCs/>
          <w:color w:val="000000"/>
          <w:kern w:val="28"/>
          <w:sz w:val="28"/>
          <w:szCs w:val="28"/>
          <w14:cntxtAlts/>
        </w:rPr>
      </w:pPr>
      <w:r w:rsidRPr="008A6338">
        <w:rPr>
          <w:rFonts w:ascii="Times New Roman" w:eastAsia="Times New Roman" w:hAnsi="Times New Roman" w:cs="Times New Roman"/>
          <w:b/>
          <w:bCs/>
          <w:color w:val="000000"/>
          <w:kern w:val="28"/>
          <w:sz w:val="28"/>
          <w:szCs w:val="28"/>
          <w14:cntxtAlts/>
        </w:rPr>
        <w:t>INFORMED CONSENT AGREEMENT</w:t>
      </w:r>
    </w:p>
    <w:p w:rsidR="008A6338" w:rsidRPr="008A6338" w:rsidRDefault="008A6338" w:rsidP="008A6338">
      <w:pPr>
        <w:spacing w:after="0" w:line="240" w:lineRule="auto"/>
        <w:jc w:val="center"/>
        <w:rPr>
          <w:rFonts w:ascii="Times New Roman" w:eastAsia="Times New Roman" w:hAnsi="Times New Roman" w:cs="Times New Roman"/>
          <w:b/>
          <w:bCs/>
          <w:color w:val="000000"/>
          <w:kern w:val="28"/>
          <w:sz w:val="28"/>
          <w:szCs w:val="28"/>
          <w14:cntxtAlts/>
        </w:rPr>
      </w:pPr>
      <w:r w:rsidRPr="008A6338">
        <w:rPr>
          <w:rFonts w:ascii="Times New Roman" w:eastAsia="Times New Roman" w:hAnsi="Times New Roman" w:cs="Times New Roman"/>
          <w:b/>
          <w:bCs/>
          <w:color w:val="000000"/>
          <w:kern w:val="28"/>
          <w:sz w:val="28"/>
          <w:szCs w:val="28"/>
          <w14:cntxtAlts/>
        </w:rPr>
        <w:t> </w:t>
      </w:r>
    </w:p>
    <w:p w:rsidR="008A6338" w:rsidRPr="008A6338" w:rsidRDefault="008A6338" w:rsidP="008A6338">
      <w:pPr>
        <w:spacing w:after="0" w:line="240" w:lineRule="auto"/>
        <w:jc w:val="center"/>
        <w:rPr>
          <w:rFonts w:ascii="Times New Roman" w:eastAsia="Times New Roman" w:hAnsi="Times New Roman" w:cs="Times New Roman"/>
          <w:b/>
          <w:bCs/>
          <w:color w:val="000000"/>
          <w:kern w:val="28"/>
          <w:sz w:val="28"/>
          <w:szCs w:val="28"/>
          <w14:cntxtAlts/>
        </w:rPr>
      </w:pPr>
      <w:r w:rsidRPr="008A6338">
        <w:rPr>
          <w:rFonts w:ascii="Times New Roman" w:eastAsia="Times New Roman" w:hAnsi="Times New Roman" w:cs="Times New Roman"/>
          <w:b/>
          <w:bCs/>
          <w:color w:val="000000"/>
          <w:kern w:val="28"/>
          <w:sz w:val="28"/>
          <w:szCs w:val="28"/>
          <w14:cntxtAlts/>
        </w:rPr>
        <w:t> </w:t>
      </w:r>
    </w:p>
    <w:p w:rsidR="008A6338" w:rsidRPr="008A6338" w:rsidRDefault="008A6338" w:rsidP="008A6338">
      <w:pPr>
        <w:spacing w:after="0" w:line="240" w:lineRule="auto"/>
        <w:rPr>
          <w:rFonts w:ascii="Times New Roman" w:eastAsia="Times New Roman" w:hAnsi="Times New Roman" w:cs="Times New Roman"/>
          <w:color w:val="000000"/>
          <w:kern w:val="28"/>
          <w:sz w:val="24"/>
          <w:szCs w:val="20"/>
          <w14:cntxtAlts/>
        </w:rPr>
      </w:pPr>
      <w:r w:rsidRPr="008A6338">
        <w:rPr>
          <w:rFonts w:ascii="Times New Roman" w:eastAsia="Times New Roman" w:hAnsi="Times New Roman" w:cs="Times New Roman"/>
          <w:color w:val="000000"/>
          <w:kern w:val="28"/>
          <w:sz w:val="24"/>
          <w:szCs w:val="20"/>
          <w14:cntxtAlts/>
        </w:rPr>
        <w:t>We hereby consent to allow the student named on the reverse side to undergo urinalysis testing for the presence of illicit drugs, alcohol, or banned substances in accordance with Policy and Procedures for Drug Testing of the LIBERTY UNION-THURSTON District.</w:t>
      </w:r>
    </w:p>
    <w:p w:rsidR="008A6338" w:rsidRPr="008A6338" w:rsidRDefault="008A6338" w:rsidP="008A6338">
      <w:pPr>
        <w:spacing w:after="0" w:line="240" w:lineRule="auto"/>
        <w:rPr>
          <w:rFonts w:ascii="Times New Roman" w:eastAsia="Times New Roman" w:hAnsi="Times New Roman" w:cs="Times New Roman"/>
          <w:color w:val="000000"/>
          <w:kern w:val="28"/>
          <w:sz w:val="24"/>
          <w:szCs w:val="20"/>
          <w14:cntxtAlts/>
        </w:rPr>
      </w:pPr>
      <w:r w:rsidRPr="008A6338">
        <w:rPr>
          <w:rFonts w:ascii="Times New Roman" w:eastAsia="Times New Roman" w:hAnsi="Times New Roman" w:cs="Times New Roman"/>
          <w:color w:val="000000"/>
          <w:kern w:val="28"/>
          <w:sz w:val="24"/>
          <w:szCs w:val="20"/>
          <w14:cntxtAlts/>
        </w:rPr>
        <w:t> </w:t>
      </w:r>
    </w:p>
    <w:p w:rsidR="008A6338" w:rsidRPr="008A6338" w:rsidRDefault="008A6338" w:rsidP="008A6338">
      <w:pPr>
        <w:spacing w:after="0" w:line="240" w:lineRule="auto"/>
        <w:rPr>
          <w:rFonts w:ascii="Times New Roman" w:eastAsia="Times New Roman" w:hAnsi="Times New Roman" w:cs="Times New Roman"/>
          <w:color w:val="000000"/>
          <w:kern w:val="28"/>
          <w:sz w:val="24"/>
          <w:szCs w:val="20"/>
          <w14:cntxtAlts/>
        </w:rPr>
      </w:pPr>
      <w:r w:rsidRPr="008A6338">
        <w:rPr>
          <w:rFonts w:ascii="Times New Roman" w:eastAsia="Times New Roman" w:hAnsi="Times New Roman" w:cs="Times New Roman"/>
          <w:color w:val="000000"/>
          <w:kern w:val="28"/>
          <w:sz w:val="24"/>
          <w:szCs w:val="20"/>
          <w14:cntxtAlts/>
        </w:rPr>
        <w:t>We understand that testing will be administered in accordance with the guidelines of the LIBERTY UNION-THURSTON District Drug Testing Policy for student athletes.</w:t>
      </w:r>
    </w:p>
    <w:p w:rsidR="008A6338" w:rsidRPr="008A6338" w:rsidRDefault="008A6338" w:rsidP="008A6338">
      <w:pPr>
        <w:spacing w:after="0" w:line="240" w:lineRule="auto"/>
        <w:rPr>
          <w:rFonts w:ascii="Times New Roman" w:eastAsia="Times New Roman" w:hAnsi="Times New Roman" w:cs="Times New Roman"/>
          <w:color w:val="000000"/>
          <w:kern w:val="28"/>
          <w:sz w:val="24"/>
          <w:szCs w:val="20"/>
          <w14:cntxtAlts/>
        </w:rPr>
      </w:pPr>
      <w:r w:rsidRPr="008A6338">
        <w:rPr>
          <w:rFonts w:ascii="Times New Roman" w:eastAsia="Times New Roman" w:hAnsi="Times New Roman" w:cs="Times New Roman"/>
          <w:color w:val="000000"/>
          <w:kern w:val="28"/>
          <w:sz w:val="24"/>
          <w:szCs w:val="20"/>
          <w14:cntxtAlts/>
        </w:rPr>
        <w:t> </w:t>
      </w:r>
    </w:p>
    <w:p w:rsidR="008A6338" w:rsidRPr="008A6338" w:rsidRDefault="008A6338" w:rsidP="008A6338">
      <w:pPr>
        <w:spacing w:after="0" w:line="240" w:lineRule="auto"/>
        <w:rPr>
          <w:rFonts w:ascii="Times New Roman" w:eastAsia="Times New Roman" w:hAnsi="Times New Roman" w:cs="Times New Roman"/>
          <w:color w:val="000000"/>
          <w:kern w:val="28"/>
          <w:sz w:val="24"/>
          <w:szCs w:val="20"/>
          <w14:cntxtAlts/>
        </w:rPr>
      </w:pPr>
      <w:r w:rsidRPr="008A6338">
        <w:rPr>
          <w:rFonts w:ascii="Times New Roman" w:eastAsia="Times New Roman" w:hAnsi="Times New Roman" w:cs="Times New Roman"/>
          <w:color w:val="000000"/>
          <w:kern w:val="28"/>
          <w:sz w:val="24"/>
          <w:szCs w:val="20"/>
          <w14:cntxtAlts/>
        </w:rPr>
        <w:t>We understand that any sample taken for drug testing will be tested only by a Board approved company.</w:t>
      </w:r>
    </w:p>
    <w:p w:rsidR="008A6338" w:rsidRPr="008A6338" w:rsidRDefault="008A6338" w:rsidP="008A6338">
      <w:pPr>
        <w:spacing w:after="0" w:line="240" w:lineRule="auto"/>
        <w:rPr>
          <w:rFonts w:ascii="Times New Roman" w:eastAsia="Times New Roman" w:hAnsi="Times New Roman" w:cs="Times New Roman"/>
          <w:color w:val="000000"/>
          <w:kern w:val="28"/>
          <w:sz w:val="24"/>
          <w:szCs w:val="20"/>
          <w14:cntxtAlts/>
        </w:rPr>
      </w:pPr>
      <w:r w:rsidRPr="008A6338">
        <w:rPr>
          <w:rFonts w:ascii="Times New Roman" w:eastAsia="Times New Roman" w:hAnsi="Times New Roman" w:cs="Times New Roman"/>
          <w:color w:val="000000"/>
          <w:kern w:val="28"/>
          <w:sz w:val="24"/>
          <w:szCs w:val="20"/>
          <w14:cntxtAlts/>
        </w:rPr>
        <w:t> </w:t>
      </w:r>
    </w:p>
    <w:p w:rsidR="008A6338" w:rsidRPr="008A6338" w:rsidRDefault="008A6338" w:rsidP="008A6338">
      <w:pPr>
        <w:spacing w:after="0" w:line="240" w:lineRule="auto"/>
        <w:rPr>
          <w:rFonts w:ascii="Times New Roman" w:eastAsia="Times New Roman" w:hAnsi="Times New Roman" w:cs="Times New Roman"/>
          <w:color w:val="000000"/>
          <w:kern w:val="28"/>
          <w:sz w:val="24"/>
          <w:szCs w:val="20"/>
          <w14:cntxtAlts/>
        </w:rPr>
      </w:pPr>
      <w:r w:rsidRPr="008A6338">
        <w:rPr>
          <w:rFonts w:ascii="Times New Roman" w:eastAsia="Times New Roman" w:hAnsi="Times New Roman" w:cs="Times New Roman"/>
          <w:color w:val="000000"/>
          <w:kern w:val="28"/>
          <w:sz w:val="24"/>
          <w:szCs w:val="20"/>
          <w14:cntxtAlts/>
        </w:rPr>
        <w:t>We hereby give our consent to the company selected by the LIBERTY UNION-THURSTON Board of Education, its employees, or agents, together with any company, hospital, or laboratory designated to perform testing for the detection of drugs.</w:t>
      </w:r>
    </w:p>
    <w:p w:rsidR="008A6338" w:rsidRPr="008A6338" w:rsidRDefault="008A6338" w:rsidP="008A6338">
      <w:pPr>
        <w:spacing w:after="0" w:line="240" w:lineRule="auto"/>
        <w:rPr>
          <w:rFonts w:ascii="Times New Roman" w:eastAsia="Times New Roman" w:hAnsi="Times New Roman" w:cs="Times New Roman"/>
          <w:color w:val="000000"/>
          <w:kern w:val="28"/>
          <w:sz w:val="24"/>
          <w:szCs w:val="20"/>
          <w14:cntxtAlts/>
        </w:rPr>
      </w:pPr>
      <w:r w:rsidRPr="008A6338">
        <w:rPr>
          <w:rFonts w:ascii="Times New Roman" w:eastAsia="Times New Roman" w:hAnsi="Times New Roman" w:cs="Times New Roman"/>
          <w:color w:val="000000"/>
          <w:kern w:val="28"/>
          <w:sz w:val="24"/>
          <w:szCs w:val="20"/>
          <w14:cntxtAlts/>
        </w:rPr>
        <w:t> </w:t>
      </w:r>
    </w:p>
    <w:p w:rsidR="008A6338" w:rsidRPr="008A6338" w:rsidRDefault="008A6338" w:rsidP="008A6338">
      <w:pPr>
        <w:spacing w:after="0" w:line="240" w:lineRule="auto"/>
        <w:rPr>
          <w:rFonts w:ascii="Times New Roman" w:eastAsia="Times New Roman" w:hAnsi="Times New Roman" w:cs="Times New Roman"/>
          <w:color w:val="000000"/>
          <w:kern w:val="28"/>
          <w:sz w:val="24"/>
          <w:szCs w:val="20"/>
          <w14:cntxtAlts/>
        </w:rPr>
      </w:pPr>
      <w:r w:rsidRPr="008A6338">
        <w:rPr>
          <w:rFonts w:ascii="Times New Roman" w:eastAsia="Times New Roman" w:hAnsi="Times New Roman" w:cs="Times New Roman"/>
          <w:color w:val="000000"/>
          <w:kern w:val="28"/>
          <w:sz w:val="24"/>
          <w:szCs w:val="20"/>
          <w14:cntxtAlts/>
        </w:rPr>
        <w:t xml:space="preserve">We further give our consent to the company selected by the LIBERTY UNION-THURSTON Board of Education, its employees, or agents, to release all results of these tests to designated School District employees or agents.  We understand that these results will also be available to us upon request. </w:t>
      </w:r>
    </w:p>
    <w:p w:rsidR="008A6338" w:rsidRPr="008A6338" w:rsidRDefault="008A6338" w:rsidP="008A6338">
      <w:pPr>
        <w:spacing w:after="0" w:line="240" w:lineRule="auto"/>
        <w:rPr>
          <w:rFonts w:ascii="Times New Roman" w:eastAsia="Times New Roman" w:hAnsi="Times New Roman" w:cs="Times New Roman"/>
          <w:color w:val="000000"/>
          <w:kern w:val="28"/>
          <w:sz w:val="24"/>
          <w:szCs w:val="20"/>
          <w14:cntxtAlts/>
        </w:rPr>
      </w:pPr>
      <w:r w:rsidRPr="008A6338">
        <w:rPr>
          <w:rFonts w:ascii="Times New Roman" w:eastAsia="Times New Roman" w:hAnsi="Times New Roman" w:cs="Times New Roman"/>
          <w:color w:val="000000"/>
          <w:kern w:val="28"/>
          <w:sz w:val="24"/>
          <w:szCs w:val="20"/>
          <w14:cntxtAlts/>
        </w:rPr>
        <w:t> </w:t>
      </w:r>
    </w:p>
    <w:p w:rsidR="008A6338" w:rsidRPr="008A6338" w:rsidRDefault="008A6338" w:rsidP="008A6338">
      <w:pPr>
        <w:spacing w:after="0" w:line="240" w:lineRule="auto"/>
        <w:rPr>
          <w:rFonts w:ascii="Times New Roman" w:eastAsia="Times New Roman" w:hAnsi="Times New Roman" w:cs="Times New Roman"/>
          <w:color w:val="000000"/>
          <w:kern w:val="28"/>
          <w:sz w:val="24"/>
          <w:szCs w:val="20"/>
          <w14:cntxtAlts/>
        </w:rPr>
      </w:pPr>
      <w:r w:rsidRPr="008A6338">
        <w:rPr>
          <w:rFonts w:ascii="Times New Roman" w:eastAsia="Times New Roman" w:hAnsi="Times New Roman" w:cs="Times New Roman"/>
          <w:color w:val="000000"/>
          <w:kern w:val="28"/>
          <w:sz w:val="24"/>
          <w:szCs w:val="20"/>
          <w14:cntxtAlts/>
        </w:rPr>
        <w:t>I, the student, hereby authorize the release of the results of such testing to my parent/guardian/custodian.</w:t>
      </w:r>
    </w:p>
    <w:p w:rsidR="008A6338" w:rsidRPr="008A6338" w:rsidRDefault="008A6338" w:rsidP="008A6338">
      <w:pPr>
        <w:spacing w:after="0" w:line="240" w:lineRule="auto"/>
        <w:rPr>
          <w:rFonts w:ascii="Times New Roman" w:eastAsia="Times New Roman" w:hAnsi="Times New Roman" w:cs="Times New Roman"/>
          <w:color w:val="000000"/>
          <w:kern w:val="28"/>
          <w:sz w:val="24"/>
          <w:szCs w:val="20"/>
          <w14:cntxtAlts/>
        </w:rPr>
      </w:pPr>
      <w:r w:rsidRPr="008A6338">
        <w:rPr>
          <w:rFonts w:ascii="Times New Roman" w:eastAsia="Times New Roman" w:hAnsi="Times New Roman" w:cs="Times New Roman"/>
          <w:color w:val="000000"/>
          <w:kern w:val="28"/>
          <w:sz w:val="24"/>
          <w:szCs w:val="20"/>
          <w14:cntxtAlts/>
        </w:rPr>
        <w:t> </w:t>
      </w:r>
    </w:p>
    <w:p w:rsidR="008A6338" w:rsidRPr="008A6338" w:rsidRDefault="008A6338" w:rsidP="008A6338">
      <w:pPr>
        <w:spacing w:after="0" w:line="240" w:lineRule="auto"/>
        <w:rPr>
          <w:rFonts w:ascii="Times New Roman" w:eastAsia="Times New Roman" w:hAnsi="Times New Roman" w:cs="Times New Roman"/>
          <w:color w:val="000000"/>
          <w:kern w:val="28"/>
          <w:sz w:val="24"/>
          <w:szCs w:val="20"/>
          <w14:cntxtAlts/>
        </w:rPr>
      </w:pPr>
      <w:r w:rsidRPr="008A6338">
        <w:rPr>
          <w:rFonts w:ascii="Times New Roman" w:eastAsia="Times New Roman" w:hAnsi="Times New Roman" w:cs="Times New Roman"/>
          <w:color w:val="000000"/>
          <w:kern w:val="28"/>
          <w:sz w:val="24"/>
          <w:szCs w:val="20"/>
          <w14:cntxtAlts/>
        </w:rPr>
        <w:t>We hereby release the LIBERTY UNION-THURSTON Board or Education, its employees or agents from any legal responsibility or liability for the release of such information and records.</w:t>
      </w:r>
    </w:p>
    <w:p w:rsidR="008A6338" w:rsidRPr="008A6338" w:rsidRDefault="008A6338" w:rsidP="008A6338">
      <w:pPr>
        <w:spacing w:after="0" w:line="240" w:lineRule="auto"/>
        <w:rPr>
          <w:rFonts w:ascii="Times New Roman" w:eastAsia="Times New Roman" w:hAnsi="Times New Roman" w:cs="Times New Roman"/>
          <w:color w:val="000000"/>
          <w:kern w:val="28"/>
          <w:sz w:val="24"/>
          <w:szCs w:val="20"/>
          <w14:cntxtAlts/>
        </w:rPr>
      </w:pPr>
      <w:r w:rsidRPr="008A6338">
        <w:rPr>
          <w:rFonts w:ascii="Times New Roman" w:eastAsia="Times New Roman" w:hAnsi="Times New Roman" w:cs="Times New Roman"/>
          <w:color w:val="000000"/>
          <w:kern w:val="28"/>
          <w:sz w:val="24"/>
          <w:szCs w:val="20"/>
          <w14:cntxtAlts/>
        </w:rPr>
        <w:t> </w:t>
      </w:r>
    </w:p>
    <w:p w:rsidR="008A6338" w:rsidRPr="008A6338" w:rsidRDefault="008A6338" w:rsidP="008A6338">
      <w:pPr>
        <w:spacing w:after="0" w:line="240" w:lineRule="auto"/>
        <w:rPr>
          <w:rFonts w:ascii="Times New Roman" w:eastAsia="Times New Roman" w:hAnsi="Times New Roman" w:cs="Times New Roman"/>
          <w:color w:val="000000"/>
          <w:kern w:val="28"/>
          <w:sz w:val="24"/>
          <w:szCs w:val="20"/>
          <w14:cntxtAlts/>
        </w:rPr>
      </w:pPr>
      <w:r w:rsidRPr="008A6338">
        <w:rPr>
          <w:rFonts w:ascii="Times New Roman" w:eastAsia="Times New Roman" w:hAnsi="Times New Roman" w:cs="Times New Roman"/>
          <w:color w:val="000000"/>
          <w:kern w:val="28"/>
          <w:sz w:val="24"/>
          <w:szCs w:val="20"/>
          <w14:cntxtAlts/>
        </w:rPr>
        <w:t>This will be deemed a consent pursuant to the Family Educational Rights and Privacy Act of 1974, 20 U.S.C. 1232g as amended, and the Ohio Revised Code 3319.321, for the release of the test results as authorized by the Informed Consent Agreement or as required by law.</w:t>
      </w:r>
    </w:p>
    <w:p w:rsidR="008A6338" w:rsidRPr="008A6338" w:rsidRDefault="008A6338" w:rsidP="008A6338">
      <w:pPr>
        <w:spacing w:after="0" w:line="240" w:lineRule="auto"/>
        <w:rPr>
          <w:rFonts w:ascii="Times New Roman" w:eastAsia="Times New Roman" w:hAnsi="Times New Roman" w:cs="Times New Roman"/>
          <w:color w:val="000000"/>
          <w:kern w:val="28"/>
          <w:sz w:val="24"/>
          <w:szCs w:val="20"/>
          <w14:cntxtAlts/>
        </w:rPr>
      </w:pPr>
      <w:r w:rsidRPr="008A6338">
        <w:rPr>
          <w:rFonts w:ascii="Times New Roman" w:eastAsia="Times New Roman" w:hAnsi="Times New Roman" w:cs="Times New Roman"/>
          <w:color w:val="000000"/>
          <w:kern w:val="28"/>
          <w:sz w:val="24"/>
          <w:szCs w:val="20"/>
          <w14:cntxtAlts/>
        </w:rPr>
        <w:t> </w:t>
      </w:r>
    </w:p>
    <w:p w:rsidR="008A6338" w:rsidRPr="008A6338" w:rsidRDefault="008A6338" w:rsidP="008A6338">
      <w:pPr>
        <w:spacing w:after="0" w:line="240" w:lineRule="exact"/>
        <w:jc w:val="center"/>
        <w:rPr>
          <w:rFonts w:ascii="Times New Roman" w:eastAsia="Times New Roman" w:hAnsi="Times New Roman" w:cs="Times New Roman"/>
          <w:color w:val="000000"/>
          <w:kern w:val="28"/>
          <w:sz w:val="18"/>
          <w:szCs w:val="18"/>
          <w14:cntxtAlts/>
        </w:rPr>
      </w:pPr>
      <w:r w:rsidRPr="008A6338">
        <w:rPr>
          <w:rFonts w:ascii="Times New Roman" w:eastAsia="Times New Roman" w:hAnsi="Times New Roman" w:cs="Times New Roman"/>
          <w:color w:val="000000"/>
          <w:kern w:val="28"/>
          <w:sz w:val="18"/>
          <w:szCs w:val="18"/>
          <w14:cntxtAlts/>
        </w:rPr>
        <w:t> </w:t>
      </w:r>
    </w:p>
    <w:p w:rsidR="008A6338" w:rsidRPr="008A6338" w:rsidRDefault="008A6338" w:rsidP="008A6338">
      <w:pPr>
        <w:spacing w:after="0" w:line="240" w:lineRule="exact"/>
        <w:jc w:val="center"/>
        <w:rPr>
          <w:rFonts w:ascii="Times New Roman" w:eastAsia="Times New Roman" w:hAnsi="Times New Roman" w:cs="Times New Roman"/>
          <w:color w:val="000000"/>
          <w:kern w:val="28"/>
          <w:sz w:val="18"/>
          <w:szCs w:val="18"/>
          <w14:cntxtAlts/>
        </w:rPr>
      </w:pPr>
      <w:r w:rsidRPr="008A6338">
        <w:rPr>
          <w:rFonts w:ascii="Times New Roman" w:eastAsia="Times New Roman" w:hAnsi="Times New Roman" w:cs="Times New Roman"/>
          <w:color w:val="000000"/>
          <w:kern w:val="28"/>
          <w:sz w:val="18"/>
          <w:szCs w:val="18"/>
          <w14:cntxtAlts/>
        </w:rPr>
        <w:t> </w:t>
      </w:r>
    </w:p>
    <w:p w:rsidR="008A6338" w:rsidRPr="008A6338" w:rsidRDefault="008A6338" w:rsidP="008A6338">
      <w:pPr>
        <w:widowControl w:val="0"/>
        <w:spacing w:after="180" w:line="300" w:lineRule="auto"/>
        <w:rPr>
          <w:rFonts w:ascii="Gill Sans MT" w:eastAsia="Times New Roman" w:hAnsi="Gill Sans MT" w:cs="Times New Roman"/>
          <w:color w:val="000000"/>
          <w:kern w:val="28"/>
          <w:sz w:val="20"/>
          <w:szCs w:val="20"/>
          <w14:cntxtAlts/>
        </w:rPr>
      </w:pPr>
      <w:r w:rsidRPr="008A6338">
        <w:rPr>
          <w:rFonts w:ascii="Gill Sans MT" w:eastAsia="Times New Roman" w:hAnsi="Gill Sans MT" w:cs="Times New Roman"/>
          <w:color w:val="000000"/>
          <w:kern w:val="28"/>
          <w:sz w:val="20"/>
          <w:szCs w:val="20"/>
          <w14:cntxtAlts/>
        </w:rPr>
        <w:t> </w:t>
      </w:r>
    </w:p>
    <w:p w:rsidR="008A6338" w:rsidRPr="008A6338" w:rsidRDefault="008A6338" w:rsidP="008A6338">
      <w:pPr>
        <w:widowControl w:val="0"/>
        <w:spacing w:after="180" w:line="300" w:lineRule="auto"/>
        <w:rPr>
          <w:rFonts w:ascii="Gill Sans MT" w:eastAsia="Times New Roman" w:hAnsi="Gill Sans MT" w:cs="Times New Roman"/>
          <w:color w:val="000000"/>
          <w:kern w:val="28"/>
          <w:sz w:val="20"/>
          <w:szCs w:val="20"/>
          <w14:cntxtAlts/>
        </w:rPr>
      </w:pPr>
    </w:p>
    <w:p w:rsidR="008A6338" w:rsidRPr="008A6338" w:rsidRDefault="008A6338" w:rsidP="008A6338">
      <w:pPr>
        <w:widowControl w:val="0"/>
        <w:spacing w:after="180" w:line="300" w:lineRule="auto"/>
        <w:rPr>
          <w:rFonts w:ascii="Gill Sans MT" w:eastAsia="Times New Roman" w:hAnsi="Gill Sans MT" w:cs="Times New Roman"/>
          <w:color w:val="000000"/>
          <w:kern w:val="28"/>
          <w:sz w:val="20"/>
          <w:szCs w:val="20"/>
          <w14:cntxtAlts/>
        </w:rPr>
      </w:pPr>
    </w:p>
    <w:p w:rsidR="008A6338" w:rsidRPr="008A6338" w:rsidRDefault="008A6338" w:rsidP="008A6338">
      <w:pPr>
        <w:widowControl w:val="0"/>
        <w:spacing w:after="180" w:line="300" w:lineRule="auto"/>
        <w:rPr>
          <w:rFonts w:ascii="Gill Sans MT" w:eastAsia="Times New Roman" w:hAnsi="Gill Sans MT" w:cs="Times New Roman"/>
          <w:color w:val="000000"/>
          <w:kern w:val="28"/>
          <w:sz w:val="20"/>
          <w:szCs w:val="20"/>
          <w14:cntxtAlts/>
        </w:rPr>
      </w:pPr>
    </w:p>
    <w:p w:rsidR="008A6338" w:rsidRPr="008A6338" w:rsidRDefault="008A6338" w:rsidP="008A6338">
      <w:pPr>
        <w:widowControl w:val="0"/>
        <w:spacing w:after="180" w:line="300" w:lineRule="auto"/>
        <w:rPr>
          <w:rFonts w:ascii="Gill Sans MT" w:eastAsia="Times New Roman" w:hAnsi="Gill Sans MT" w:cs="Times New Roman"/>
          <w:color w:val="000000"/>
          <w:kern w:val="28"/>
          <w:sz w:val="20"/>
          <w:szCs w:val="20"/>
          <w14:cntxtAlts/>
        </w:rPr>
      </w:pPr>
    </w:p>
    <w:p w:rsidR="008A6338" w:rsidRPr="008A6338" w:rsidRDefault="008A6338" w:rsidP="008A6338">
      <w:pPr>
        <w:widowControl w:val="0"/>
        <w:spacing w:after="180" w:line="300" w:lineRule="auto"/>
        <w:rPr>
          <w:rFonts w:ascii="Gill Sans MT" w:eastAsia="Times New Roman" w:hAnsi="Gill Sans MT" w:cs="Times New Roman"/>
          <w:color w:val="000000"/>
          <w:kern w:val="28"/>
          <w:sz w:val="20"/>
          <w:szCs w:val="20"/>
          <w14:cntxtAlts/>
        </w:rPr>
      </w:pPr>
    </w:p>
    <w:p w:rsidR="008A6338" w:rsidRPr="008A6338" w:rsidRDefault="008A6338" w:rsidP="008A6338">
      <w:pPr>
        <w:widowControl w:val="0"/>
        <w:spacing w:after="180" w:line="300" w:lineRule="auto"/>
        <w:rPr>
          <w:rFonts w:ascii="Gill Sans MT" w:eastAsia="Times New Roman" w:hAnsi="Gill Sans MT" w:cs="Times New Roman"/>
          <w:color w:val="000000"/>
          <w:kern w:val="28"/>
          <w:sz w:val="20"/>
          <w:szCs w:val="20"/>
          <w14:cntxtAlts/>
        </w:rPr>
      </w:pPr>
    </w:p>
    <w:p w:rsidR="006F796E" w:rsidRDefault="006F796E" w:rsidP="008A6338">
      <w:pPr>
        <w:widowControl w:val="0"/>
        <w:spacing w:after="0" w:line="300" w:lineRule="auto"/>
        <w:jc w:val="center"/>
        <w:rPr>
          <w:rFonts w:ascii="Gill Sans MT" w:eastAsia="Times New Roman" w:hAnsi="Gill Sans MT" w:cs="Times New Roman"/>
          <w:color w:val="000000"/>
          <w:kern w:val="28"/>
          <w:sz w:val="32"/>
          <w:szCs w:val="32"/>
          <w14:cntxtAlts/>
        </w:rPr>
      </w:pPr>
    </w:p>
    <w:p w:rsidR="006F796E" w:rsidRDefault="006F796E" w:rsidP="008A6338">
      <w:pPr>
        <w:widowControl w:val="0"/>
        <w:spacing w:after="0" w:line="300" w:lineRule="auto"/>
        <w:jc w:val="center"/>
        <w:rPr>
          <w:rFonts w:ascii="Gill Sans MT" w:eastAsia="Times New Roman" w:hAnsi="Gill Sans MT" w:cs="Times New Roman"/>
          <w:color w:val="000000"/>
          <w:kern w:val="28"/>
          <w:sz w:val="32"/>
          <w:szCs w:val="32"/>
          <w14:cntxtAlts/>
        </w:rPr>
      </w:pPr>
    </w:p>
    <w:p w:rsidR="006F796E" w:rsidRDefault="006F796E" w:rsidP="008A6338">
      <w:pPr>
        <w:widowControl w:val="0"/>
        <w:spacing w:after="0" w:line="300" w:lineRule="auto"/>
        <w:jc w:val="center"/>
        <w:rPr>
          <w:rFonts w:ascii="Gill Sans MT" w:eastAsia="Times New Roman" w:hAnsi="Gill Sans MT" w:cs="Times New Roman"/>
          <w:color w:val="000000"/>
          <w:kern w:val="28"/>
          <w:sz w:val="32"/>
          <w:szCs w:val="32"/>
          <w14:cntxtAlts/>
        </w:rPr>
      </w:pPr>
    </w:p>
    <w:p w:rsidR="006F796E" w:rsidRDefault="006F796E" w:rsidP="008A6338">
      <w:pPr>
        <w:widowControl w:val="0"/>
        <w:spacing w:after="0" w:line="300" w:lineRule="auto"/>
        <w:jc w:val="center"/>
        <w:rPr>
          <w:rFonts w:ascii="Gill Sans MT" w:eastAsia="Times New Roman" w:hAnsi="Gill Sans MT" w:cs="Times New Roman"/>
          <w:color w:val="000000"/>
          <w:kern w:val="28"/>
          <w:sz w:val="32"/>
          <w:szCs w:val="32"/>
          <w14:cntxtAlts/>
        </w:rPr>
      </w:pPr>
    </w:p>
    <w:p w:rsidR="006F796E" w:rsidRDefault="006F796E" w:rsidP="008A6338">
      <w:pPr>
        <w:widowControl w:val="0"/>
        <w:spacing w:after="0" w:line="300" w:lineRule="auto"/>
        <w:jc w:val="center"/>
        <w:rPr>
          <w:rFonts w:ascii="Gill Sans MT" w:eastAsia="Times New Roman" w:hAnsi="Gill Sans MT" w:cs="Times New Roman"/>
          <w:color w:val="000000"/>
          <w:kern w:val="28"/>
          <w:sz w:val="32"/>
          <w:szCs w:val="32"/>
          <w14:cntxtAlts/>
        </w:rPr>
      </w:pPr>
    </w:p>
    <w:p w:rsidR="008A6338" w:rsidRPr="008A6338" w:rsidRDefault="008A6338" w:rsidP="008A6338">
      <w:pPr>
        <w:widowControl w:val="0"/>
        <w:spacing w:after="0" w:line="300" w:lineRule="auto"/>
        <w:jc w:val="center"/>
        <w:rPr>
          <w:rFonts w:ascii="Gill Sans MT" w:eastAsia="Times New Roman" w:hAnsi="Gill Sans MT" w:cs="Times New Roman"/>
          <w:color w:val="000000"/>
          <w:kern w:val="28"/>
          <w:sz w:val="32"/>
          <w:szCs w:val="32"/>
          <w14:cntxtAlts/>
        </w:rPr>
      </w:pPr>
      <w:r w:rsidRPr="008A6338">
        <w:rPr>
          <w:rFonts w:ascii="Gill Sans MT" w:eastAsia="Times New Roman" w:hAnsi="Gill Sans MT" w:cs="Times New Roman"/>
          <w:color w:val="000000"/>
          <w:kern w:val="28"/>
          <w:sz w:val="32"/>
          <w:szCs w:val="32"/>
          <w14:cntxtAlts/>
        </w:rPr>
        <w:t xml:space="preserve">“ </w:t>
      </w:r>
      <w:r w:rsidRPr="008A6338">
        <w:rPr>
          <w:rFonts w:ascii="Gill Sans MT" w:eastAsia="Times New Roman" w:hAnsi="Gill Sans MT" w:cs="Times New Roman"/>
          <w:b/>
          <w:bCs/>
          <w:color w:val="000000"/>
          <w:kern w:val="28"/>
          <w:sz w:val="32"/>
          <w:szCs w:val="32"/>
          <w14:cntxtAlts/>
        </w:rPr>
        <w:t>Opt In</w:t>
      </w:r>
      <w:r w:rsidRPr="008A6338">
        <w:rPr>
          <w:rFonts w:ascii="Gill Sans MT" w:eastAsia="Times New Roman" w:hAnsi="Gill Sans MT" w:cs="Times New Roman"/>
          <w:color w:val="000000"/>
          <w:kern w:val="28"/>
          <w:sz w:val="32"/>
          <w:szCs w:val="32"/>
          <w14:cntxtAlts/>
        </w:rPr>
        <w:t>” Student Drug Testing Program</w:t>
      </w:r>
    </w:p>
    <w:p w:rsidR="008A6338" w:rsidRPr="008A6338" w:rsidRDefault="008A6338" w:rsidP="008A6338">
      <w:pPr>
        <w:widowControl w:val="0"/>
        <w:spacing w:after="180" w:line="300" w:lineRule="auto"/>
        <w:rPr>
          <w:rFonts w:ascii="Gill Sans MT" w:eastAsia="Times New Roman" w:hAnsi="Gill Sans MT" w:cs="Times New Roman"/>
          <w:color w:val="000000"/>
          <w:kern w:val="28"/>
          <w:sz w:val="20"/>
          <w:szCs w:val="20"/>
          <w14:cntxtAlts/>
        </w:rPr>
      </w:pPr>
      <w:r w:rsidRPr="008A6338">
        <w:rPr>
          <w:rFonts w:ascii="Gill Sans MT" w:eastAsia="Times New Roman" w:hAnsi="Gill Sans MT" w:cs="Times New Roman"/>
          <w:color w:val="000000"/>
          <w:kern w:val="28"/>
          <w:sz w:val="20"/>
          <w:szCs w:val="20"/>
          <w14:cntxtAlts/>
        </w:rPr>
        <w:t xml:space="preserve"> Great Lakes Biomedical is pleased to provide affordable access to student drug testing at the request of the parents or legal guardian.  With our </w:t>
      </w:r>
      <w:r w:rsidRPr="008A6338">
        <w:rPr>
          <w:rFonts w:ascii="Gill Sans MT" w:eastAsia="Times New Roman" w:hAnsi="Gill Sans MT" w:cs="Times New Roman"/>
          <w:b/>
          <w:bCs/>
          <w:color w:val="000000"/>
          <w:kern w:val="28"/>
          <w:sz w:val="20"/>
          <w:szCs w:val="20"/>
          <w14:cntxtAlts/>
        </w:rPr>
        <w:t>Opt In</w:t>
      </w:r>
      <w:r w:rsidRPr="008A6338">
        <w:rPr>
          <w:rFonts w:ascii="Gill Sans MT" w:eastAsia="Times New Roman" w:hAnsi="Gill Sans MT" w:cs="Times New Roman"/>
          <w:color w:val="000000"/>
          <w:kern w:val="28"/>
          <w:sz w:val="20"/>
          <w:szCs w:val="20"/>
          <w14:cntxtAlts/>
        </w:rPr>
        <w:t xml:space="preserve"> student drug testing program we allow students not currently involved with extracurricular activities, as requested by parents within our school districts, to participate in the district’s random student drug testing program.  Results are 100% confidential and reporting goes directly to the parents.  </w:t>
      </w:r>
    </w:p>
    <w:p w:rsidR="008A6338" w:rsidRPr="008A6338" w:rsidRDefault="008A6338" w:rsidP="008A6338">
      <w:pPr>
        <w:widowControl w:val="0"/>
        <w:spacing w:after="180" w:line="360" w:lineRule="auto"/>
        <w:ind w:firstLine="720"/>
        <w:jc w:val="center"/>
        <w:rPr>
          <w:rFonts w:ascii="Gill Sans MT" w:eastAsia="Times New Roman" w:hAnsi="Gill Sans MT" w:cs="Times New Roman"/>
          <w:b/>
          <w:bCs/>
          <w:i/>
          <w:iCs/>
          <w:color w:val="000000"/>
          <w:kern w:val="28"/>
          <w:sz w:val="20"/>
          <w:szCs w:val="20"/>
          <w:u w:val="single"/>
          <w14:cntxtAlts/>
        </w:rPr>
      </w:pPr>
      <w:r w:rsidRPr="008A6338">
        <w:rPr>
          <w:rFonts w:ascii="Gill Sans MT" w:eastAsia="Times New Roman" w:hAnsi="Gill Sans MT" w:cs="Times New Roman"/>
          <w:b/>
          <w:bCs/>
          <w:i/>
          <w:iCs/>
          <w:color w:val="000000"/>
          <w:kern w:val="28"/>
          <w:sz w:val="20"/>
          <w:szCs w:val="20"/>
          <w:u w:val="single"/>
          <w14:cntxtAlts/>
        </w:rPr>
        <w:t>How the program works</w:t>
      </w:r>
    </w:p>
    <w:p w:rsidR="008A6338" w:rsidRPr="008A6338" w:rsidRDefault="008A6338" w:rsidP="008A6338">
      <w:pPr>
        <w:widowControl w:val="0"/>
        <w:spacing w:after="0" w:line="360" w:lineRule="auto"/>
        <w:ind w:left="360" w:hanging="360"/>
        <w:rPr>
          <w:rFonts w:ascii="Gill Sans MT" w:eastAsia="Times New Roman" w:hAnsi="Gill Sans MT" w:cs="Times New Roman"/>
          <w:color w:val="000000"/>
          <w:kern w:val="28"/>
          <w:sz w:val="20"/>
          <w:szCs w:val="20"/>
          <w14:cntxtAlts/>
        </w:rPr>
      </w:pPr>
      <w:r w:rsidRPr="008A6338">
        <w:rPr>
          <w:rFonts w:ascii="Symbol" w:eastAsia="Times New Roman" w:hAnsi="Symbol" w:cs="Times New Roman"/>
          <w:color w:val="000000"/>
          <w:kern w:val="28"/>
          <w:sz w:val="20"/>
          <w:szCs w:val="20"/>
          <w:lang w:val="x-none"/>
          <w14:ligatures w14:val="standard"/>
          <w14:cntxtAlts/>
        </w:rPr>
        <w:t></w:t>
      </w:r>
      <w:r w:rsidRPr="008A6338">
        <w:rPr>
          <w:rFonts w:ascii="Gill Sans MT" w:eastAsia="Times New Roman" w:hAnsi="Gill Sans MT" w:cs="Times New Roman"/>
          <w:color w:val="000000"/>
          <w:kern w:val="28"/>
          <w:sz w:val="20"/>
          <w:szCs w:val="20"/>
          <w14:ligatures w14:val="standard"/>
          <w14:cntxtAlts/>
        </w:rPr>
        <w:t> </w:t>
      </w:r>
      <w:r w:rsidRPr="008A6338">
        <w:rPr>
          <w:rFonts w:ascii="Gill Sans MT" w:eastAsia="Times New Roman" w:hAnsi="Gill Sans MT" w:cs="Times New Roman"/>
          <w:color w:val="000000"/>
          <w:kern w:val="28"/>
          <w:sz w:val="20"/>
          <w:szCs w:val="20"/>
          <w14:cntxtAlts/>
        </w:rPr>
        <w:t xml:space="preserve">The parent/guardian can obtain our </w:t>
      </w:r>
      <w:r w:rsidRPr="008A6338">
        <w:rPr>
          <w:rFonts w:ascii="Gill Sans MT" w:eastAsia="Times New Roman" w:hAnsi="Gill Sans MT" w:cs="Times New Roman"/>
          <w:b/>
          <w:bCs/>
          <w:color w:val="000000"/>
          <w:kern w:val="28"/>
          <w:sz w:val="20"/>
          <w:szCs w:val="20"/>
          <w14:cntxtAlts/>
        </w:rPr>
        <w:t>Opt In</w:t>
      </w:r>
      <w:r w:rsidRPr="008A6338">
        <w:rPr>
          <w:rFonts w:ascii="Gill Sans MT" w:eastAsia="Times New Roman" w:hAnsi="Gill Sans MT" w:cs="Times New Roman"/>
          <w:color w:val="000000"/>
          <w:kern w:val="28"/>
          <w:sz w:val="20"/>
          <w:szCs w:val="20"/>
          <w14:cntxtAlts/>
        </w:rPr>
        <w:t xml:space="preserve"> student drug testing consent within your districts office.</w:t>
      </w:r>
    </w:p>
    <w:p w:rsidR="008A6338" w:rsidRPr="008A6338" w:rsidRDefault="008A6338" w:rsidP="008A6338">
      <w:pPr>
        <w:widowControl w:val="0"/>
        <w:spacing w:after="0" w:line="360" w:lineRule="auto"/>
        <w:ind w:left="360" w:hanging="360"/>
        <w:rPr>
          <w:rFonts w:ascii="Gill Sans MT" w:eastAsia="Times New Roman" w:hAnsi="Gill Sans MT" w:cs="Times New Roman"/>
          <w:color w:val="000000"/>
          <w:kern w:val="28"/>
          <w:sz w:val="20"/>
          <w:szCs w:val="20"/>
          <w14:cntxtAlts/>
        </w:rPr>
      </w:pPr>
      <w:r w:rsidRPr="008A6338">
        <w:rPr>
          <w:rFonts w:ascii="Symbol" w:eastAsia="Times New Roman" w:hAnsi="Symbol" w:cs="Times New Roman"/>
          <w:color w:val="000000"/>
          <w:kern w:val="28"/>
          <w:sz w:val="20"/>
          <w:szCs w:val="20"/>
          <w:lang w:val="x-none"/>
          <w14:ligatures w14:val="standard"/>
          <w14:cntxtAlts/>
        </w:rPr>
        <w:t></w:t>
      </w:r>
      <w:r w:rsidRPr="008A6338">
        <w:rPr>
          <w:rFonts w:ascii="Gill Sans MT" w:eastAsia="Times New Roman" w:hAnsi="Gill Sans MT" w:cs="Times New Roman"/>
          <w:color w:val="000000"/>
          <w:kern w:val="28"/>
          <w:sz w:val="20"/>
          <w:szCs w:val="20"/>
          <w14:ligatures w14:val="standard"/>
          <w14:cntxtAlts/>
        </w:rPr>
        <w:t> </w:t>
      </w:r>
      <w:r w:rsidRPr="008A6338">
        <w:rPr>
          <w:rFonts w:ascii="Gill Sans MT" w:eastAsia="Times New Roman" w:hAnsi="Gill Sans MT" w:cs="Times New Roman"/>
          <w:color w:val="000000"/>
          <w:kern w:val="28"/>
          <w:sz w:val="20"/>
          <w:szCs w:val="20"/>
          <w14:cntxtAlts/>
        </w:rPr>
        <w:t>Read and sign the Informed Consent Agreement.  The student must also sign this agreement.</w:t>
      </w:r>
    </w:p>
    <w:p w:rsidR="008A6338" w:rsidRPr="008A6338" w:rsidRDefault="008A6338" w:rsidP="008A6338">
      <w:pPr>
        <w:widowControl w:val="0"/>
        <w:spacing w:after="0" w:line="360" w:lineRule="auto"/>
        <w:ind w:left="360" w:hanging="360"/>
        <w:rPr>
          <w:rFonts w:ascii="Gill Sans MT" w:eastAsia="Times New Roman" w:hAnsi="Gill Sans MT" w:cs="Times New Roman"/>
          <w:color w:val="000000"/>
          <w:kern w:val="28"/>
          <w:sz w:val="20"/>
          <w:szCs w:val="20"/>
          <w14:cntxtAlts/>
        </w:rPr>
      </w:pPr>
      <w:r w:rsidRPr="008A6338">
        <w:rPr>
          <w:rFonts w:ascii="Symbol" w:eastAsia="Times New Roman" w:hAnsi="Symbol" w:cs="Times New Roman"/>
          <w:color w:val="000000"/>
          <w:kern w:val="28"/>
          <w:sz w:val="20"/>
          <w:szCs w:val="20"/>
          <w:lang w:val="x-none"/>
          <w14:ligatures w14:val="standard"/>
          <w14:cntxtAlts/>
        </w:rPr>
        <w:t></w:t>
      </w:r>
      <w:r w:rsidRPr="008A6338">
        <w:rPr>
          <w:rFonts w:ascii="Gill Sans MT" w:eastAsia="Times New Roman" w:hAnsi="Gill Sans MT" w:cs="Times New Roman"/>
          <w:color w:val="000000"/>
          <w:kern w:val="28"/>
          <w:sz w:val="20"/>
          <w:szCs w:val="20"/>
          <w14:ligatures w14:val="standard"/>
          <w14:cntxtAlts/>
        </w:rPr>
        <w:t> </w:t>
      </w:r>
      <w:r w:rsidRPr="008A6338">
        <w:rPr>
          <w:rFonts w:ascii="Gill Sans MT" w:eastAsia="Times New Roman" w:hAnsi="Gill Sans MT" w:cs="Times New Roman"/>
          <w:color w:val="000000"/>
          <w:kern w:val="28"/>
          <w:sz w:val="20"/>
          <w:szCs w:val="20"/>
          <w14:cntxtAlts/>
        </w:rPr>
        <w:t xml:space="preserve">Turn in the signed agreement and payment for the cost of the student drug testing.  Identification of students may be required at the time of testing.  </w:t>
      </w:r>
    </w:p>
    <w:p w:rsidR="008A6338" w:rsidRPr="008A6338" w:rsidRDefault="008A6338" w:rsidP="008A6338">
      <w:pPr>
        <w:widowControl w:val="0"/>
        <w:spacing w:after="0" w:line="360" w:lineRule="auto"/>
        <w:ind w:left="360" w:hanging="360"/>
        <w:rPr>
          <w:rFonts w:ascii="Gill Sans MT" w:eastAsia="Times New Roman" w:hAnsi="Gill Sans MT" w:cs="Times New Roman"/>
          <w:color w:val="000000"/>
          <w:kern w:val="28"/>
          <w:sz w:val="20"/>
          <w:szCs w:val="20"/>
          <w14:cntxtAlts/>
        </w:rPr>
      </w:pPr>
      <w:r w:rsidRPr="008A6338">
        <w:rPr>
          <w:rFonts w:ascii="Symbol" w:eastAsia="Times New Roman" w:hAnsi="Symbol" w:cs="Times New Roman"/>
          <w:color w:val="000000"/>
          <w:kern w:val="28"/>
          <w:sz w:val="20"/>
          <w:szCs w:val="20"/>
          <w:lang w:val="x-none"/>
          <w14:ligatures w14:val="standard"/>
          <w14:cntxtAlts/>
        </w:rPr>
        <w:t></w:t>
      </w:r>
      <w:r w:rsidRPr="008A6338">
        <w:rPr>
          <w:rFonts w:ascii="Gill Sans MT" w:eastAsia="Times New Roman" w:hAnsi="Gill Sans MT" w:cs="Times New Roman"/>
          <w:color w:val="000000"/>
          <w:kern w:val="28"/>
          <w:sz w:val="20"/>
          <w:szCs w:val="20"/>
          <w14:ligatures w14:val="standard"/>
          <w14:cntxtAlts/>
        </w:rPr>
        <w:t> </w:t>
      </w:r>
      <w:r w:rsidRPr="008A6338">
        <w:rPr>
          <w:rFonts w:ascii="Gill Sans MT" w:eastAsia="Times New Roman" w:hAnsi="Gill Sans MT" w:cs="Times New Roman"/>
          <w:color w:val="000000"/>
          <w:kern w:val="28"/>
          <w:sz w:val="20"/>
          <w:szCs w:val="20"/>
          <w14:cntxtAlts/>
        </w:rPr>
        <w:t xml:space="preserve">Upon completion of the testing, the Medical Review Officer will finalize results and will notify the parent/guardian of any positive testing results. </w:t>
      </w:r>
      <w:r w:rsidRPr="008A6338">
        <w:rPr>
          <w:rFonts w:ascii="Gill Sans MT" w:eastAsia="Times New Roman" w:hAnsi="Gill Sans MT" w:cs="Times New Roman"/>
          <w:b/>
          <w:bCs/>
          <w:color w:val="000000"/>
          <w:kern w:val="28"/>
          <w:sz w:val="20"/>
          <w:szCs w:val="20"/>
          <w14:cntxtAlts/>
        </w:rPr>
        <w:t xml:space="preserve">Results will not be released to any other party without written consent of the parent/guardian.   </w:t>
      </w:r>
    </w:p>
    <w:p w:rsidR="008A6338" w:rsidRPr="008A6338" w:rsidRDefault="008A6338" w:rsidP="008A6338">
      <w:pPr>
        <w:widowControl w:val="0"/>
        <w:spacing w:after="0" w:line="360" w:lineRule="auto"/>
        <w:ind w:left="360" w:hanging="360"/>
        <w:rPr>
          <w:rFonts w:ascii="Gill Sans MT" w:eastAsia="Times New Roman" w:hAnsi="Gill Sans MT" w:cs="Times New Roman"/>
          <w:color w:val="000000"/>
          <w:kern w:val="28"/>
          <w:sz w:val="20"/>
          <w:szCs w:val="20"/>
          <w14:cntxtAlts/>
        </w:rPr>
      </w:pPr>
      <w:r w:rsidRPr="008A6338">
        <w:rPr>
          <w:rFonts w:ascii="Symbol" w:eastAsia="Times New Roman" w:hAnsi="Symbol" w:cs="Times New Roman"/>
          <w:color w:val="000000"/>
          <w:kern w:val="28"/>
          <w:sz w:val="20"/>
          <w:szCs w:val="20"/>
          <w:lang w:val="x-none"/>
          <w14:ligatures w14:val="standard"/>
          <w14:cntxtAlts/>
        </w:rPr>
        <w:t></w:t>
      </w:r>
      <w:r w:rsidRPr="008A6338">
        <w:rPr>
          <w:rFonts w:ascii="Gill Sans MT" w:eastAsia="Times New Roman" w:hAnsi="Gill Sans MT" w:cs="Times New Roman"/>
          <w:color w:val="000000"/>
          <w:kern w:val="28"/>
          <w:sz w:val="20"/>
          <w:szCs w:val="20"/>
          <w14:ligatures w14:val="standard"/>
          <w14:cntxtAlts/>
        </w:rPr>
        <w:t> </w:t>
      </w:r>
      <w:r w:rsidRPr="008A6338">
        <w:rPr>
          <w:rFonts w:ascii="Gill Sans MT" w:eastAsia="Times New Roman" w:hAnsi="Gill Sans MT" w:cs="Times New Roman"/>
          <w:color w:val="000000"/>
          <w:kern w:val="28"/>
          <w:sz w:val="20"/>
          <w:szCs w:val="20"/>
          <w14:cntxtAlts/>
        </w:rPr>
        <w:t xml:space="preserve">If a positive test result occurs, the parent/ guardian may request counseling or follow up testing within the program.  </w:t>
      </w:r>
    </w:p>
    <w:p w:rsidR="008A6338" w:rsidRPr="008A6338" w:rsidRDefault="008A6338" w:rsidP="008A6338">
      <w:pPr>
        <w:widowControl w:val="0"/>
        <w:spacing w:after="180" w:line="300" w:lineRule="auto"/>
        <w:rPr>
          <w:rFonts w:ascii="Gill Sans MT" w:eastAsia="Times New Roman" w:hAnsi="Gill Sans MT" w:cs="Times New Roman"/>
          <w:color w:val="000000"/>
          <w:kern w:val="28"/>
          <w:sz w:val="20"/>
          <w:szCs w:val="20"/>
          <w14:cntxtAlts/>
        </w:rPr>
      </w:pPr>
      <w:r w:rsidRPr="008A6338">
        <w:rPr>
          <w:rFonts w:ascii="Gill Sans MT" w:eastAsia="Times New Roman" w:hAnsi="Gill Sans MT" w:cs="Times New Roman"/>
          <w:color w:val="000000"/>
          <w:kern w:val="28"/>
          <w:sz w:val="20"/>
          <w:szCs w:val="20"/>
          <w14:cntxtAlts/>
        </w:rPr>
        <w:t xml:space="preserve">Our </w:t>
      </w:r>
      <w:r w:rsidRPr="008A6338">
        <w:rPr>
          <w:rFonts w:ascii="Gill Sans MT" w:eastAsia="Times New Roman" w:hAnsi="Gill Sans MT" w:cs="Times New Roman"/>
          <w:b/>
          <w:bCs/>
          <w:color w:val="000000"/>
          <w:kern w:val="28"/>
          <w:sz w:val="20"/>
          <w:szCs w:val="20"/>
          <w14:cntxtAlts/>
        </w:rPr>
        <w:t>Opt In</w:t>
      </w:r>
      <w:r w:rsidRPr="008A6338">
        <w:rPr>
          <w:rFonts w:ascii="Gill Sans MT" w:eastAsia="Times New Roman" w:hAnsi="Gill Sans MT" w:cs="Times New Roman"/>
          <w:color w:val="000000"/>
          <w:kern w:val="28"/>
          <w:sz w:val="20"/>
          <w:szCs w:val="20"/>
          <w14:cntxtAlts/>
        </w:rPr>
        <w:t xml:space="preserve"> program is available to any student who is enrolled within the district.  Great Lakes Biomedical will not attempt to diagnose substance abuse problems.  We only want to provide another tool to parents and guardians in making informed decision on what might need to be done to help their children</w:t>
      </w:r>
    </w:p>
    <w:p w:rsidR="008A6338" w:rsidRPr="008A6338" w:rsidRDefault="008A6338" w:rsidP="008A6338">
      <w:pPr>
        <w:widowControl w:val="0"/>
        <w:spacing w:after="180" w:line="300" w:lineRule="auto"/>
        <w:jc w:val="center"/>
        <w:rPr>
          <w:rFonts w:ascii="Gill Sans MT" w:eastAsia="Times New Roman" w:hAnsi="Gill Sans MT" w:cs="Times New Roman"/>
          <w:color w:val="000000"/>
          <w:kern w:val="28"/>
          <w:sz w:val="18"/>
          <w:szCs w:val="18"/>
          <w:u w:val="single"/>
          <w14:cntxtAlts/>
        </w:rPr>
      </w:pPr>
      <w:r w:rsidRPr="008A6338">
        <w:rPr>
          <w:rFonts w:ascii="Gill Sans MT" w:eastAsia="Times New Roman" w:hAnsi="Gill Sans MT" w:cs="Times New Roman"/>
          <w:color w:val="000000"/>
          <w:kern w:val="28"/>
          <w:sz w:val="18"/>
          <w:szCs w:val="18"/>
          <w:u w:val="single"/>
          <w14:cntxtAlts/>
        </w:rPr>
        <w:t xml:space="preserve">Opt In Student Drug Testing Consent </w:t>
      </w:r>
    </w:p>
    <w:p w:rsidR="008A6338" w:rsidRPr="008A6338" w:rsidRDefault="008A6338" w:rsidP="008A6338">
      <w:pPr>
        <w:widowControl w:val="0"/>
        <w:spacing w:after="180" w:line="300" w:lineRule="auto"/>
        <w:rPr>
          <w:rFonts w:ascii="Gill Sans MT" w:eastAsia="Times New Roman" w:hAnsi="Gill Sans MT" w:cs="Times New Roman"/>
          <w:color w:val="000000"/>
          <w:kern w:val="28"/>
          <w:sz w:val="18"/>
          <w:szCs w:val="18"/>
          <w14:cntxtAlts/>
        </w:rPr>
      </w:pPr>
      <w:r w:rsidRPr="008A6338">
        <w:rPr>
          <w:rFonts w:ascii="Gill Sans MT" w:eastAsia="Times New Roman" w:hAnsi="Gill Sans MT" w:cs="Times New Roman"/>
          <w:color w:val="000000"/>
          <w:kern w:val="28"/>
          <w:sz w:val="18"/>
          <w:szCs w:val="18"/>
          <w14:cntxtAlts/>
        </w:rPr>
        <w:t>STUDENT NAME _______________________________</w:t>
      </w:r>
      <w:r w:rsidRPr="008A6338">
        <w:rPr>
          <w:rFonts w:ascii="Gill Sans MT" w:eastAsia="Times New Roman" w:hAnsi="Gill Sans MT" w:cs="Times New Roman"/>
          <w:color w:val="000000"/>
          <w:kern w:val="28"/>
          <w:sz w:val="18"/>
          <w:szCs w:val="18"/>
          <w14:cntxtAlts/>
        </w:rPr>
        <w:tab/>
      </w:r>
      <w:r w:rsidRPr="008A6338">
        <w:rPr>
          <w:rFonts w:ascii="Gill Sans MT" w:eastAsia="Times New Roman" w:hAnsi="Gill Sans MT" w:cs="Times New Roman"/>
          <w:color w:val="000000"/>
          <w:kern w:val="28"/>
          <w:sz w:val="18"/>
          <w:szCs w:val="18"/>
          <w14:cntxtAlts/>
        </w:rPr>
        <w:tab/>
      </w:r>
      <w:r w:rsidRPr="008A6338">
        <w:rPr>
          <w:rFonts w:ascii="Gill Sans MT" w:eastAsia="Times New Roman" w:hAnsi="Gill Sans MT" w:cs="Times New Roman"/>
          <w:color w:val="000000"/>
          <w:kern w:val="28"/>
          <w:sz w:val="18"/>
          <w:szCs w:val="18"/>
          <w14:cntxtAlts/>
        </w:rPr>
        <w:tab/>
      </w:r>
      <w:r w:rsidRPr="008A6338">
        <w:rPr>
          <w:rFonts w:ascii="Gill Sans MT" w:eastAsia="Times New Roman" w:hAnsi="Gill Sans MT" w:cs="Times New Roman"/>
          <w:color w:val="000000"/>
          <w:kern w:val="28"/>
          <w:sz w:val="18"/>
          <w:szCs w:val="18"/>
          <w14:cntxtAlts/>
        </w:rPr>
        <w:tab/>
        <w:t>GRADE _________</w:t>
      </w:r>
    </w:p>
    <w:p w:rsidR="008A6338" w:rsidRPr="008A6338" w:rsidRDefault="008A6338" w:rsidP="008A6338">
      <w:pPr>
        <w:widowControl w:val="0"/>
        <w:spacing w:after="180" w:line="300" w:lineRule="auto"/>
        <w:jc w:val="center"/>
        <w:rPr>
          <w:rFonts w:ascii="Gill Sans MT" w:eastAsia="Times New Roman" w:hAnsi="Gill Sans MT" w:cs="Times New Roman"/>
          <w:color w:val="000000"/>
          <w:kern w:val="28"/>
          <w:sz w:val="18"/>
          <w:szCs w:val="18"/>
          <w14:cntxtAlts/>
        </w:rPr>
      </w:pPr>
      <w:r w:rsidRPr="008A6338">
        <w:rPr>
          <w:rFonts w:ascii="Gill Sans MT" w:eastAsia="Times New Roman" w:hAnsi="Gill Sans MT" w:cs="Times New Roman"/>
          <w:color w:val="000000"/>
          <w:kern w:val="28"/>
          <w:sz w:val="18"/>
          <w:szCs w:val="18"/>
          <w14:cntxtAlts/>
        </w:rPr>
        <w:t>AS A STUDENT:</w:t>
      </w:r>
    </w:p>
    <w:p w:rsidR="008A6338" w:rsidRPr="008A6338" w:rsidRDefault="008A6338" w:rsidP="008A6338">
      <w:pPr>
        <w:widowControl w:val="0"/>
        <w:spacing w:after="180" w:line="300" w:lineRule="auto"/>
        <w:ind w:left="720" w:hanging="360"/>
        <w:jc w:val="center"/>
        <w:rPr>
          <w:rFonts w:ascii="Gill Sans MT" w:eastAsia="Times New Roman" w:hAnsi="Gill Sans MT" w:cs="Times New Roman"/>
          <w:color w:val="000000"/>
          <w:kern w:val="28"/>
          <w:sz w:val="18"/>
          <w:szCs w:val="18"/>
          <w14:cntxtAlts/>
        </w:rPr>
      </w:pPr>
      <w:r w:rsidRPr="008A6338">
        <w:rPr>
          <w:rFonts w:ascii="Gill Sans MT" w:eastAsia="Times New Roman" w:hAnsi="Gill Sans MT" w:cs="Times New Roman"/>
          <w:color w:val="000000"/>
          <w:kern w:val="28"/>
          <w:sz w:val="18"/>
          <w:szCs w:val="18"/>
          <w14:cntxtAlts/>
        </w:rPr>
        <w:t>I understand that I may be drug tested with my parents’ consent under the Opt In student drug testing program.  I understand this agreement is binding while I am a student in the school system.</w:t>
      </w:r>
    </w:p>
    <w:p w:rsidR="008A6338" w:rsidRPr="008A6338" w:rsidRDefault="008A6338" w:rsidP="008A6338">
      <w:pPr>
        <w:widowControl w:val="0"/>
        <w:spacing w:after="180" w:line="300" w:lineRule="auto"/>
        <w:ind w:left="720" w:firstLine="720"/>
        <w:rPr>
          <w:rFonts w:ascii="Gill Sans MT" w:eastAsia="Times New Roman" w:hAnsi="Gill Sans MT" w:cs="Times New Roman"/>
          <w:color w:val="000000"/>
          <w:kern w:val="28"/>
          <w:sz w:val="18"/>
          <w:szCs w:val="18"/>
          <w14:cntxtAlts/>
        </w:rPr>
      </w:pPr>
      <w:r w:rsidRPr="008A6338">
        <w:rPr>
          <w:rFonts w:ascii="Gill Sans MT" w:eastAsia="Times New Roman" w:hAnsi="Gill Sans MT" w:cs="Times New Roman"/>
          <w:color w:val="000000"/>
          <w:kern w:val="28"/>
          <w:sz w:val="18"/>
          <w:szCs w:val="18"/>
          <w14:cntxtAlts/>
        </w:rPr>
        <w:t>____________________________________</w:t>
      </w:r>
      <w:r w:rsidRPr="008A6338">
        <w:rPr>
          <w:rFonts w:ascii="Gill Sans MT" w:eastAsia="Times New Roman" w:hAnsi="Gill Sans MT" w:cs="Times New Roman"/>
          <w:color w:val="000000"/>
          <w:kern w:val="28"/>
          <w:sz w:val="18"/>
          <w:szCs w:val="18"/>
          <w14:cntxtAlts/>
        </w:rPr>
        <w:tab/>
      </w:r>
      <w:r w:rsidRPr="008A6338">
        <w:rPr>
          <w:rFonts w:ascii="Gill Sans MT" w:eastAsia="Times New Roman" w:hAnsi="Gill Sans MT" w:cs="Times New Roman"/>
          <w:color w:val="000000"/>
          <w:kern w:val="28"/>
          <w:sz w:val="18"/>
          <w:szCs w:val="18"/>
          <w14:cntxtAlts/>
        </w:rPr>
        <w:tab/>
      </w:r>
      <w:r w:rsidRPr="008A6338">
        <w:rPr>
          <w:rFonts w:ascii="Gill Sans MT" w:eastAsia="Times New Roman" w:hAnsi="Gill Sans MT" w:cs="Times New Roman"/>
          <w:color w:val="000000"/>
          <w:kern w:val="28"/>
          <w:sz w:val="18"/>
          <w:szCs w:val="18"/>
          <w14:cntxtAlts/>
        </w:rPr>
        <w:tab/>
      </w:r>
      <w:r w:rsidRPr="008A6338">
        <w:rPr>
          <w:rFonts w:ascii="Gill Sans MT" w:eastAsia="Times New Roman" w:hAnsi="Gill Sans MT" w:cs="Times New Roman"/>
          <w:color w:val="000000"/>
          <w:kern w:val="28"/>
          <w:sz w:val="18"/>
          <w:szCs w:val="18"/>
          <w14:cntxtAlts/>
        </w:rPr>
        <w:tab/>
      </w:r>
      <w:r w:rsidRPr="008A6338">
        <w:rPr>
          <w:rFonts w:ascii="Gill Sans MT" w:eastAsia="Times New Roman" w:hAnsi="Gill Sans MT" w:cs="Times New Roman"/>
          <w:color w:val="000000"/>
          <w:kern w:val="28"/>
          <w:sz w:val="18"/>
          <w:szCs w:val="18"/>
          <w14:cntxtAlts/>
        </w:rPr>
        <w:tab/>
        <w:t>_______</w:t>
      </w:r>
    </w:p>
    <w:p w:rsidR="008A6338" w:rsidRPr="008A6338" w:rsidRDefault="008A6338" w:rsidP="008A6338">
      <w:pPr>
        <w:widowControl w:val="0"/>
        <w:spacing w:after="180" w:line="300" w:lineRule="auto"/>
        <w:ind w:left="720" w:firstLine="720"/>
        <w:rPr>
          <w:rFonts w:ascii="Gill Sans MT" w:eastAsia="Times New Roman" w:hAnsi="Gill Sans MT" w:cs="Times New Roman"/>
          <w:color w:val="000000"/>
          <w:kern w:val="28"/>
          <w:sz w:val="18"/>
          <w:szCs w:val="18"/>
          <w14:cntxtAlts/>
        </w:rPr>
      </w:pPr>
      <w:r w:rsidRPr="008A6338">
        <w:rPr>
          <w:rFonts w:ascii="Gill Sans MT" w:eastAsia="Times New Roman" w:hAnsi="Gill Sans MT" w:cs="Times New Roman"/>
          <w:color w:val="000000"/>
          <w:kern w:val="28"/>
          <w:sz w:val="18"/>
          <w:szCs w:val="18"/>
          <w14:cntxtAlts/>
        </w:rPr>
        <w:t>STUDENT SIGNATURE</w:t>
      </w:r>
      <w:r w:rsidRPr="008A6338">
        <w:rPr>
          <w:rFonts w:ascii="Gill Sans MT" w:eastAsia="Times New Roman" w:hAnsi="Gill Sans MT" w:cs="Times New Roman"/>
          <w:color w:val="000000"/>
          <w:kern w:val="28"/>
          <w:sz w:val="18"/>
          <w:szCs w:val="18"/>
          <w14:cntxtAlts/>
        </w:rPr>
        <w:tab/>
      </w:r>
      <w:r w:rsidRPr="008A6338">
        <w:rPr>
          <w:rFonts w:ascii="Gill Sans MT" w:eastAsia="Times New Roman" w:hAnsi="Gill Sans MT" w:cs="Times New Roman"/>
          <w:color w:val="000000"/>
          <w:kern w:val="28"/>
          <w:sz w:val="18"/>
          <w:szCs w:val="18"/>
          <w14:cntxtAlts/>
        </w:rPr>
        <w:tab/>
      </w:r>
      <w:r w:rsidRPr="008A6338">
        <w:rPr>
          <w:rFonts w:ascii="Gill Sans MT" w:eastAsia="Times New Roman" w:hAnsi="Gill Sans MT" w:cs="Times New Roman"/>
          <w:color w:val="000000"/>
          <w:kern w:val="28"/>
          <w:sz w:val="18"/>
          <w:szCs w:val="18"/>
          <w14:cntxtAlts/>
        </w:rPr>
        <w:tab/>
      </w:r>
      <w:r w:rsidRPr="008A6338">
        <w:rPr>
          <w:rFonts w:ascii="Gill Sans MT" w:eastAsia="Times New Roman" w:hAnsi="Gill Sans MT" w:cs="Times New Roman"/>
          <w:color w:val="000000"/>
          <w:kern w:val="28"/>
          <w:sz w:val="18"/>
          <w:szCs w:val="18"/>
          <w14:cntxtAlts/>
        </w:rPr>
        <w:tab/>
      </w:r>
      <w:r w:rsidRPr="008A6338">
        <w:rPr>
          <w:rFonts w:ascii="Gill Sans MT" w:eastAsia="Times New Roman" w:hAnsi="Gill Sans MT" w:cs="Times New Roman"/>
          <w:color w:val="000000"/>
          <w:kern w:val="28"/>
          <w:sz w:val="18"/>
          <w:szCs w:val="18"/>
          <w14:cntxtAlts/>
        </w:rPr>
        <w:tab/>
      </w:r>
      <w:r w:rsidRPr="008A6338">
        <w:rPr>
          <w:rFonts w:ascii="Gill Sans MT" w:eastAsia="Times New Roman" w:hAnsi="Gill Sans MT" w:cs="Times New Roman"/>
          <w:color w:val="000000"/>
          <w:kern w:val="28"/>
          <w:sz w:val="18"/>
          <w:szCs w:val="18"/>
          <w14:cntxtAlts/>
        </w:rPr>
        <w:tab/>
      </w:r>
      <w:r w:rsidRPr="008A6338">
        <w:rPr>
          <w:rFonts w:ascii="Gill Sans MT" w:eastAsia="Times New Roman" w:hAnsi="Gill Sans MT" w:cs="Times New Roman"/>
          <w:color w:val="000000"/>
          <w:kern w:val="28"/>
          <w:sz w:val="18"/>
          <w:szCs w:val="18"/>
          <w14:cntxtAlts/>
        </w:rPr>
        <w:tab/>
        <w:t>DATE</w:t>
      </w:r>
    </w:p>
    <w:p w:rsidR="008A6338" w:rsidRPr="008A6338" w:rsidRDefault="008A6338" w:rsidP="008A6338">
      <w:pPr>
        <w:widowControl w:val="0"/>
        <w:spacing w:after="180" w:line="300" w:lineRule="auto"/>
        <w:jc w:val="center"/>
        <w:rPr>
          <w:rFonts w:ascii="Gill Sans MT" w:eastAsia="Times New Roman" w:hAnsi="Gill Sans MT" w:cs="Times New Roman"/>
          <w:color w:val="000000"/>
          <w:kern w:val="28"/>
          <w:sz w:val="18"/>
          <w:szCs w:val="18"/>
          <w14:cntxtAlts/>
        </w:rPr>
      </w:pPr>
      <w:r w:rsidRPr="008A6338">
        <w:rPr>
          <w:rFonts w:ascii="Gill Sans MT" w:eastAsia="Times New Roman" w:hAnsi="Gill Sans MT" w:cs="Times New Roman"/>
          <w:color w:val="000000"/>
          <w:kern w:val="28"/>
          <w:sz w:val="18"/>
          <w:szCs w:val="18"/>
          <w14:cntxtAlts/>
        </w:rPr>
        <w:t>AS A PARENT/GUARDIAN/CUSTODIAN:</w:t>
      </w:r>
    </w:p>
    <w:p w:rsidR="008A6338" w:rsidRPr="008A6338" w:rsidRDefault="008A6338" w:rsidP="008A6338">
      <w:pPr>
        <w:widowControl w:val="0"/>
        <w:spacing w:after="180" w:line="300" w:lineRule="auto"/>
        <w:ind w:left="720" w:hanging="360"/>
        <w:rPr>
          <w:rFonts w:ascii="Gill Sans MT" w:eastAsia="Times New Roman" w:hAnsi="Gill Sans MT" w:cs="Times New Roman"/>
          <w:color w:val="000000"/>
          <w:kern w:val="28"/>
          <w:sz w:val="18"/>
          <w:szCs w:val="18"/>
          <w14:cntxtAlts/>
        </w:rPr>
      </w:pPr>
      <w:r w:rsidRPr="008A6338">
        <w:rPr>
          <w:rFonts w:ascii="Gill Sans MT" w:eastAsia="Times New Roman" w:hAnsi="Gill Sans MT" w:cs="Times New Roman"/>
          <w:color w:val="000000"/>
          <w:kern w:val="28"/>
          <w:sz w:val="18"/>
          <w:szCs w:val="18"/>
          <w14:cntxtAlts/>
        </w:rPr>
        <w:t xml:space="preserve">I understand that by signing this consent I will allow the school district to perform drug and/or alcohol testing on my son or daughter, the results of which will be released to me and only me.  </w:t>
      </w:r>
    </w:p>
    <w:p w:rsidR="008A6338" w:rsidRPr="008A6338" w:rsidRDefault="008A6338" w:rsidP="008A6338">
      <w:pPr>
        <w:widowControl w:val="0"/>
        <w:spacing w:after="180" w:line="300" w:lineRule="auto"/>
        <w:ind w:left="720" w:firstLine="720"/>
        <w:jc w:val="center"/>
        <w:rPr>
          <w:rFonts w:ascii="Gill Sans MT" w:eastAsia="Times New Roman" w:hAnsi="Gill Sans MT" w:cs="Times New Roman"/>
          <w:color w:val="000000"/>
          <w:kern w:val="28"/>
          <w:sz w:val="18"/>
          <w:szCs w:val="18"/>
          <w14:cntxtAlts/>
        </w:rPr>
      </w:pPr>
      <w:r w:rsidRPr="008A6338">
        <w:rPr>
          <w:rFonts w:ascii="Gill Sans MT" w:eastAsia="Times New Roman" w:hAnsi="Gill Sans MT" w:cs="Times New Roman"/>
          <w:color w:val="000000"/>
          <w:kern w:val="28"/>
          <w:sz w:val="18"/>
          <w:szCs w:val="18"/>
          <w14:cntxtAlts/>
        </w:rPr>
        <w:t>PARENT/GUARDIAN/CUSTODIAN SIGNATURE</w:t>
      </w:r>
      <w:r w:rsidRPr="008A6338">
        <w:rPr>
          <w:rFonts w:ascii="Gill Sans MT" w:eastAsia="Times New Roman" w:hAnsi="Gill Sans MT" w:cs="Times New Roman"/>
          <w:color w:val="000000"/>
          <w:kern w:val="28"/>
          <w:sz w:val="18"/>
          <w:szCs w:val="18"/>
          <w14:cntxtAlts/>
        </w:rPr>
        <w:tab/>
      </w:r>
      <w:r w:rsidRPr="008A6338">
        <w:rPr>
          <w:rFonts w:ascii="Gill Sans MT" w:eastAsia="Times New Roman" w:hAnsi="Gill Sans MT" w:cs="Times New Roman"/>
          <w:color w:val="000000"/>
          <w:kern w:val="28"/>
          <w:sz w:val="18"/>
          <w:szCs w:val="18"/>
          <w14:cntxtAlts/>
        </w:rPr>
        <w:tab/>
      </w:r>
      <w:r w:rsidRPr="008A6338">
        <w:rPr>
          <w:rFonts w:ascii="Gill Sans MT" w:eastAsia="Times New Roman" w:hAnsi="Gill Sans MT" w:cs="Times New Roman"/>
          <w:color w:val="000000"/>
          <w:kern w:val="28"/>
          <w:sz w:val="18"/>
          <w:szCs w:val="18"/>
          <w14:cntxtAlts/>
        </w:rPr>
        <w:tab/>
      </w:r>
      <w:r w:rsidRPr="008A6338">
        <w:rPr>
          <w:rFonts w:ascii="Gill Sans MT" w:eastAsia="Times New Roman" w:hAnsi="Gill Sans MT" w:cs="Times New Roman"/>
          <w:color w:val="000000"/>
          <w:kern w:val="28"/>
          <w:sz w:val="18"/>
          <w:szCs w:val="18"/>
          <w14:cntxtAlts/>
        </w:rPr>
        <w:tab/>
        <w:t>DATE</w:t>
      </w:r>
    </w:p>
    <w:p w:rsidR="008A6338" w:rsidRPr="008A6338" w:rsidRDefault="008A6338" w:rsidP="008A6338">
      <w:pPr>
        <w:widowControl w:val="0"/>
        <w:spacing w:after="180" w:line="300" w:lineRule="auto"/>
        <w:ind w:left="720" w:firstLine="720"/>
        <w:jc w:val="center"/>
        <w:rPr>
          <w:rFonts w:ascii="Gill Sans MT" w:eastAsia="Times New Roman" w:hAnsi="Gill Sans MT" w:cs="Times New Roman"/>
          <w:color w:val="000000"/>
          <w:kern w:val="28"/>
          <w:sz w:val="18"/>
          <w:szCs w:val="18"/>
          <w14:cntxtAlts/>
        </w:rPr>
      </w:pPr>
      <w:r w:rsidRPr="008A6338">
        <w:rPr>
          <w:rFonts w:ascii="Gill Sans MT" w:eastAsia="Times New Roman" w:hAnsi="Gill Sans MT" w:cs="Times New Roman"/>
          <w:color w:val="000000"/>
          <w:kern w:val="28"/>
          <w:sz w:val="18"/>
          <w:szCs w:val="18"/>
          <w14:cntxtAlts/>
        </w:rPr>
        <w:t>-------------------------------------------------------------------------------</w:t>
      </w:r>
      <w:r w:rsidRPr="008A6338">
        <w:rPr>
          <w:rFonts w:ascii="Gill Sans MT" w:eastAsia="Times New Roman" w:hAnsi="Gill Sans MT" w:cs="Times New Roman"/>
          <w:color w:val="000000"/>
          <w:kern w:val="28"/>
          <w:sz w:val="18"/>
          <w:szCs w:val="18"/>
          <w14:cntxtAlts/>
        </w:rPr>
        <w:tab/>
      </w:r>
      <w:r w:rsidRPr="008A6338">
        <w:rPr>
          <w:rFonts w:ascii="Gill Sans MT" w:eastAsia="Times New Roman" w:hAnsi="Gill Sans MT" w:cs="Times New Roman"/>
          <w:color w:val="000000"/>
          <w:kern w:val="28"/>
          <w:sz w:val="18"/>
          <w:szCs w:val="18"/>
          <w14:cntxtAlts/>
        </w:rPr>
        <w:tab/>
      </w:r>
      <w:r w:rsidRPr="008A6338">
        <w:rPr>
          <w:rFonts w:ascii="Gill Sans MT" w:eastAsia="Times New Roman" w:hAnsi="Gill Sans MT" w:cs="Times New Roman"/>
          <w:color w:val="000000"/>
          <w:kern w:val="28"/>
          <w:sz w:val="18"/>
          <w:szCs w:val="18"/>
          <w14:cntxtAlts/>
        </w:rPr>
        <w:tab/>
        <w:t>-----------PARENT GUARDIAN/CUSTODIAN PRINTED NAME, PHONE, ADDRESS</w:t>
      </w:r>
    </w:p>
    <w:p w:rsidR="008A6338" w:rsidRPr="008A6338" w:rsidRDefault="008A6338" w:rsidP="008A6338">
      <w:pPr>
        <w:widowControl w:val="0"/>
        <w:spacing w:after="180" w:line="300" w:lineRule="auto"/>
        <w:ind w:left="720" w:firstLine="720"/>
        <w:rPr>
          <w:rFonts w:ascii="Gill Sans MT" w:eastAsia="Times New Roman" w:hAnsi="Gill Sans MT" w:cs="Times New Roman"/>
          <w:color w:val="000000"/>
          <w:kern w:val="28"/>
          <w:sz w:val="18"/>
          <w:szCs w:val="18"/>
          <w14:cntxtAlts/>
        </w:rPr>
      </w:pPr>
      <w:r w:rsidRPr="008A6338">
        <w:rPr>
          <w:rFonts w:ascii="Gill Sans MT" w:eastAsia="Times New Roman" w:hAnsi="Gill Sans MT" w:cs="Times New Roman"/>
          <w:color w:val="000000"/>
          <w:kern w:val="28"/>
          <w:sz w:val="18"/>
          <w:szCs w:val="18"/>
          <w14:cntxtAlts/>
        </w:rPr>
        <w:t>---------------------------------------------------------------------------------------------------------------------------------</w:t>
      </w:r>
    </w:p>
    <w:p w:rsidR="00544C91" w:rsidRDefault="00544C91" w:rsidP="001D5D3A">
      <w:pPr>
        <w:jc w:val="center"/>
        <w:rPr>
          <w:rFonts w:ascii="Times New Roman" w:hAnsi="Times New Roman" w:cs="Times New Roman"/>
          <w:b/>
          <w:sz w:val="24"/>
          <w:szCs w:val="24"/>
        </w:rPr>
      </w:pPr>
    </w:p>
    <w:p w:rsidR="00544C91" w:rsidRDefault="00544C91" w:rsidP="001D5D3A">
      <w:pPr>
        <w:jc w:val="center"/>
        <w:rPr>
          <w:rFonts w:ascii="Times New Roman" w:hAnsi="Times New Roman" w:cs="Times New Roman"/>
          <w:b/>
          <w:sz w:val="24"/>
          <w:szCs w:val="24"/>
        </w:rPr>
      </w:pPr>
    </w:p>
    <w:p w:rsidR="00544C91" w:rsidRDefault="00544C91" w:rsidP="001D5D3A">
      <w:pPr>
        <w:jc w:val="center"/>
        <w:rPr>
          <w:rFonts w:ascii="Times New Roman" w:hAnsi="Times New Roman" w:cs="Times New Roman"/>
          <w:b/>
          <w:sz w:val="24"/>
          <w:szCs w:val="24"/>
        </w:rPr>
      </w:pPr>
    </w:p>
    <w:p w:rsidR="00544C91" w:rsidRDefault="00544C91" w:rsidP="001D5D3A">
      <w:pPr>
        <w:jc w:val="center"/>
        <w:rPr>
          <w:rFonts w:ascii="Times New Roman" w:hAnsi="Times New Roman" w:cs="Times New Roman"/>
          <w:b/>
          <w:sz w:val="24"/>
          <w:szCs w:val="24"/>
        </w:rPr>
      </w:pPr>
    </w:p>
    <w:p w:rsidR="00544C91" w:rsidRDefault="00544C91" w:rsidP="001D5D3A">
      <w:pPr>
        <w:jc w:val="center"/>
        <w:rPr>
          <w:rFonts w:ascii="Times New Roman" w:hAnsi="Times New Roman" w:cs="Times New Roman"/>
          <w:b/>
          <w:sz w:val="24"/>
          <w:szCs w:val="24"/>
        </w:rPr>
      </w:pPr>
    </w:p>
    <w:p w:rsidR="00544C91" w:rsidRDefault="00544C91" w:rsidP="001D5D3A">
      <w:pPr>
        <w:jc w:val="center"/>
        <w:rPr>
          <w:rFonts w:ascii="Times New Roman" w:hAnsi="Times New Roman" w:cs="Times New Roman"/>
          <w:b/>
          <w:sz w:val="24"/>
          <w:szCs w:val="24"/>
        </w:rPr>
      </w:pPr>
    </w:p>
    <w:p w:rsidR="00544C91" w:rsidRDefault="00544C91" w:rsidP="001D5D3A">
      <w:pPr>
        <w:jc w:val="center"/>
        <w:rPr>
          <w:rFonts w:ascii="Times New Roman" w:hAnsi="Times New Roman" w:cs="Times New Roman"/>
          <w:b/>
          <w:sz w:val="24"/>
          <w:szCs w:val="24"/>
        </w:rPr>
      </w:pPr>
    </w:p>
    <w:p w:rsidR="00544C91" w:rsidRDefault="00544C91" w:rsidP="001D5D3A">
      <w:pPr>
        <w:jc w:val="center"/>
        <w:rPr>
          <w:rFonts w:ascii="Times New Roman" w:hAnsi="Times New Roman" w:cs="Times New Roman"/>
          <w:b/>
          <w:sz w:val="24"/>
          <w:szCs w:val="24"/>
        </w:rPr>
      </w:pPr>
    </w:p>
    <w:p w:rsidR="00544C91" w:rsidRDefault="00544C91" w:rsidP="001D5D3A">
      <w:pPr>
        <w:jc w:val="center"/>
        <w:rPr>
          <w:rFonts w:ascii="Times New Roman" w:hAnsi="Times New Roman" w:cs="Times New Roman"/>
          <w:b/>
          <w:sz w:val="24"/>
          <w:szCs w:val="24"/>
        </w:rPr>
      </w:pPr>
    </w:p>
    <w:p w:rsidR="00544C91" w:rsidRDefault="00544C91" w:rsidP="001D5D3A">
      <w:pPr>
        <w:jc w:val="center"/>
        <w:rPr>
          <w:rFonts w:ascii="Times New Roman" w:hAnsi="Times New Roman" w:cs="Times New Roman"/>
          <w:b/>
          <w:sz w:val="24"/>
          <w:szCs w:val="24"/>
        </w:rPr>
      </w:pPr>
    </w:p>
    <w:p w:rsidR="00544C91" w:rsidRDefault="00544C91" w:rsidP="001D5D3A">
      <w:pPr>
        <w:jc w:val="center"/>
        <w:rPr>
          <w:rFonts w:ascii="Times New Roman" w:hAnsi="Times New Roman" w:cs="Times New Roman"/>
          <w:b/>
          <w:sz w:val="24"/>
          <w:szCs w:val="24"/>
        </w:rPr>
      </w:pPr>
    </w:p>
    <w:p w:rsidR="00544C91" w:rsidRDefault="00544C91" w:rsidP="001D5D3A">
      <w:pPr>
        <w:jc w:val="center"/>
        <w:rPr>
          <w:rFonts w:ascii="Times New Roman" w:hAnsi="Times New Roman" w:cs="Times New Roman"/>
          <w:b/>
          <w:sz w:val="24"/>
          <w:szCs w:val="24"/>
        </w:rPr>
      </w:pPr>
    </w:p>
    <w:p w:rsidR="00544C91" w:rsidRDefault="00544C91" w:rsidP="001D5D3A">
      <w:pPr>
        <w:jc w:val="center"/>
        <w:rPr>
          <w:rFonts w:ascii="Times New Roman" w:hAnsi="Times New Roman" w:cs="Times New Roman"/>
          <w:b/>
          <w:sz w:val="24"/>
          <w:szCs w:val="24"/>
        </w:rPr>
      </w:pPr>
    </w:p>
    <w:p w:rsidR="00544C91" w:rsidRDefault="00544C91" w:rsidP="001D5D3A">
      <w:pPr>
        <w:jc w:val="center"/>
        <w:rPr>
          <w:rFonts w:ascii="Times New Roman" w:hAnsi="Times New Roman" w:cs="Times New Roman"/>
          <w:b/>
          <w:sz w:val="24"/>
          <w:szCs w:val="24"/>
        </w:rPr>
      </w:pPr>
    </w:p>
    <w:p w:rsidR="00544C91" w:rsidRDefault="00544C91" w:rsidP="001D5D3A">
      <w:pPr>
        <w:jc w:val="center"/>
        <w:rPr>
          <w:rFonts w:ascii="Times New Roman" w:hAnsi="Times New Roman" w:cs="Times New Roman"/>
          <w:b/>
          <w:sz w:val="24"/>
          <w:szCs w:val="24"/>
        </w:rPr>
      </w:pPr>
    </w:p>
    <w:p w:rsidR="00544C91" w:rsidRDefault="00544C91" w:rsidP="001D5D3A">
      <w:pPr>
        <w:jc w:val="center"/>
        <w:rPr>
          <w:rFonts w:ascii="Times New Roman" w:hAnsi="Times New Roman" w:cs="Times New Roman"/>
          <w:b/>
          <w:sz w:val="24"/>
          <w:szCs w:val="24"/>
        </w:rPr>
      </w:pPr>
    </w:p>
    <w:p w:rsidR="00544C91" w:rsidRDefault="00544C91" w:rsidP="001D5D3A">
      <w:pPr>
        <w:jc w:val="center"/>
        <w:rPr>
          <w:rFonts w:ascii="Times New Roman" w:hAnsi="Times New Roman" w:cs="Times New Roman"/>
          <w:b/>
          <w:sz w:val="24"/>
          <w:szCs w:val="24"/>
        </w:rPr>
      </w:pPr>
    </w:p>
    <w:p w:rsidR="00544C91" w:rsidRDefault="00544C91" w:rsidP="001D5D3A">
      <w:pPr>
        <w:jc w:val="center"/>
        <w:rPr>
          <w:rFonts w:ascii="Times New Roman" w:hAnsi="Times New Roman" w:cs="Times New Roman"/>
          <w:b/>
          <w:sz w:val="24"/>
          <w:szCs w:val="24"/>
        </w:rPr>
      </w:pPr>
    </w:p>
    <w:p w:rsidR="00544C91" w:rsidRDefault="00544C91" w:rsidP="001D5D3A">
      <w:pPr>
        <w:jc w:val="center"/>
        <w:rPr>
          <w:rFonts w:ascii="Times New Roman" w:hAnsi="Times New Roman" w:cs="Times New Roman"/>
          <w:b/>
          <w:sz w:val="24"/>
          <w:szCs w:val="24"/>
        </w:rPr>
      </w:pPr>
    </w:p>
    <w:p w:rsidR="00544C91" w:rsidRDefault="00544C91" w:rsidP="001D5D3A">
      <w:pPr>
        <w:jc w:val="center"/>
        <w:rPr>
          <w:rFonts w:ascii="Times New Roman" w:hAnsi="Times New Roman" w:cs="Times New Roman"/>
          <w:b/>
          <w:sz w:val="24"/>
          <w:szCs w:val="24"/>
        </w:rPr>
      </w:pPr>
    </w:p>
    <w:p w:rsidR="00544C91" w:rsidRDefault="00544C91" w:rsidP="001D5D3A">
      <w:pPr>
        <w:jc w:val="center"/>
        <w:rPr>
          <w:rFonts w:ascii="Times New Roman" w:hAnsi="Times New Roman" w:cs="Times New Roman"/>
          <w:b/>
          <w:sz w:val="24"/>
          <w:szCs w:val="24"/>
        </w:rPr>
      </w:pPr>
    </w:p>
    <w:p w:rsidR="00544C91" w:rsidRDefault="00544C91" w:rsidP="001D5D3A">
      <w:pPr>
        <w:jc w:val="center"/>
        <w:rPr>
          <w:rFonts w:ascii="Times New Roman" w:hAnsi="Times New Roman" w:cs="Times New Roman"/>
          <w:b/>
          <w:sz w:val="24"/>
          <w:szCs w:val="24"/>
        </w:rPr>
      </w:pPr>
    </w:p>
    <w:p w:rsidR="00544C91" w:rsidRDefault="00544C91" w:rsidP="001D5D3A">
      <w:pPr>
        <w:jc w:val="center"/>
        <w:rPr>
          <w:rFonts w:ascii="Times New Roman" w:hAnsi="Times New Roman" w:cs="Times New Roman"/>
          <w:b/>
          <w:sz w:val="24"/>
          <w:szCs w:val="24"/>
        </w:rPr>
      </w:pPr>
    </w:p>
    <w:p w:rsidR="00544C91" w:rsidRDefault="00544C91" w:rsidP="001D5D3A">
      <w:pPr>
        <w:jc w:val="center"/>
        <w:rPr>
          <w:rFonts w:ascii="Times New Roman" w:hAnsi="Times New Roman" w:cs="Times New Roman"/>
          <w:b/>
          <w:sz w:val="24"/>
          <w:szCs w:val="24"/>
        </w:rPr>
      </w:pPr>
    </w:p>
    <w:p w:rsidR="00544C91" w:rsidRDefault="00544C91" w:rsidP="001D5D3A">
      <w:pPr>
        <w:jc w:val="center"/>
        <w:rPr>
          <w:rFonts w:ascii="Times New Roman" w:hAnsi="Times New Roman" w:cs="Times New Roman"/>
          <w:b/>
          <w:sz w:val="24"/>
          <w:szCs w:val="24"/>
        </w:rPr>
      </w:pPr>
    </w:p>
    <w:p w:rsidR="00544C91" w:rsidRDefault="00544C91" w:rsidP="001D5D3A">
      <w:pPr>
        <w:jc w:val="center"/>
        <w:rPr>
          <w:rFonts w:ascii="Times New Roman" w:hAnsi="Times New Roman" w:cs="Times New Roman"/>
          <w:b/>
          <w:sz w:val="24"/>
          <w:szCs w:val="24"/>
        </w:rPr>
      </w:pPr>
    </w:p>
    <w:p w:rsidR="00544C91" w:rsidRDefault="00544C91" w:rsidP="001D5D3A">
      <w:pPr>
        <w:jc w:val="center"/>
        <w:rPr>
          <w:rFonts w:ascii="Times New Roman" w:hAnsi="Times New Roman" w:cs="Times New Roman"/>
          <w:b/>
          <w:sz w:val="24"/>
          <w:szCs w:val="24"/>
        </w:rPr>
      </w:pPr>
    </w:p>
    <w:p w:rsidR="00544C91" w:rsidRDefault="00544C91" w:rsidP="001D5D3A">
      <w:pPr>
        <w:jc w:val="center"/>
        <w:rPr>
          <w:rFonts w:ascii="Times New Roman" w:hAnsi="Times New Roman" w:cs="Times New Roman"/>
          <w:b/>
          <w:sz w:val="24"/>
          <w:szCs w:val="24"/>
        </w:rPr>
      </w:pPr>
    </w:p>
    <w:p w:rsidR="008A6338" w:rsidRDefault="008A6338" w:rsidP="001D5D3A">
      <w:pPr>
        <w:jc w:val="center"/>
        <w:rPr>
          <w:rFonts w:ascii="Times New Roman" w:hAnsi="Times New Roman" w:cs="Times New Roman"/>
          <w:b/>
          <w:sz w:val="24"/>
          <w:szCs w:val="24"/>
        </w:rPr>
      </w:pPr>
    </w:p>
    <w:p w:rsidR="008A6338" w:rsidRDefault="008A6338" w:rsidP="001D5D3A">
      <w:pPr>
        <w:jc w:val="center"/>
        <w:rPr>
          <w:rFonts w:ascii="Times New Roman" w:hAnsi="Times New Roman" w:cs="Times New Roman"/>
          <w:b/>
          <w:sz w:val="24"/>
          <w:szCs w:val="24"/>
        </w:rPr>
      </w:pPr>
    </w:p>
    <w:p w:rsidR="008A6338" w:rsidRDefault="008A6338" w:rsidP="001D5D3A">
      <w:pPr>
        <w:jc w:val="center"/>
        <w:rPr>
          <w:rFonts w:ascii="Times New Roman" w:hAnsi="Times New Roman" w:cs="Times New Roman"/>
          <w:b/>
          <w:sz w:val="24"/>
          <w:szCs w:val="24"/>
        </w:rPr>
      </w:pPr>
    </w:p>
    <w:p w:rsidR="006F796E" w:rsidRDefault="006F796E" w:rsidP="001D5D3A">
      <w:pPr>
        <w:jc w:val="center"/>
        <w:rPr>
          <w:rFonts w:ascii="Times New Roman" w:hAnsi="Times New Roman" w:cs="Times New Roman"/>
          <w:b/>
          <w:sz w:val="24"/>
          <w:szCs w:val="24"/>
        </w:rPr>
      </w:pPr>
    </w:p>
    <w:p w:rsidR="006F796E" w:rsidRDefault="006F796E" w:rsidP="001D5D3A">
      <w:pPr>
        <w:jc w:val="center"/>
        <w:rPr>
          <w:rFonts w:ascii="Times New Roman" w:hAnsi="Times New Roman" w:cs="Times New Roman"/>
          <w:b/>
          <w:sz w:val="24"/>
          <w:szCs w:val="24"/>
        </w:rPr>
      </w:pPr>
    </w:p>
    <w:p w:rsidR="006F796E" w:rsidRDefault="006F796E" w:rsidP="001D5D3A">
      <w:pPr>
        <w:jc w:val="center"/>
        <w:rPr>
          <w:rFonts w:ascii="Times New Roman" w:hAnsi="Times New Roman" w:cs="Times New Roman"/>
          <w:b/>
          <w:sz w:val="24"/>
          <w:szCs w:val="24"/>
        </w:rPr>
      </w:pPr>
    </w:p>
    <w:p w:rsidR="006F796E" w:rsidRDefault="006F796E" w:rsidP="001D5D3A">
      <w:pPr>
        <w:jc w:val="center"/>
        <w:rPr>
          <w:rFonts w:ascii="Times New Roman" w:hAnsi="Times New Roman" w:cs="Times New Roman"/>
          <w:b/>
          <w:sz w:val="24"/>
          <w:szCs w:val="24"/>
        </w:rPr>
      </w:pPr>
    </w:p>
    <w:p w:rsidR="006F796E" w:rsidRDefault="006F796E" w:rsidP="001D5D3A">
      <w:pPr>
        <w:jc w:val="center"/>
        <w:rPr>
          <w:rFonts w:ascii="Times New Roman" w:hAnsi="Times New Roman" w:cs="Times New Roman"/>
          <w:b/>
          <w:sz w:val="24"/>
          <w:szCs w:val="24"/>
        </w:rPr>
      </w:pPr>
    </w:p>
    <w:p w:rsidR="006F796E" w:rsidRDefault="006F796E" w:rsidP="001D5D3A">
      <w:pPr>
        <w:jc w:val="center"/>
        <w:rPr>
          <w:rFonts w:ascii="Times New Roman" w:hAnsi="Times New Roman" w:cs="Times New Roman"/>
          <w:b/>
          <w:sz w:val="24"/>
          <w:szCs w:val="24"/>
        </w:rPr>
      </w:pPr>
    </w:p>
    <w:p w:rsidR="001D5D3A" w:rsidRPr="00810BB1" w:rsidRDefault="001D5D3A" w:rsidP="001D5D3A">
      <w:pPr>
        <w:jc w:val="center"/>
        <w:rPr>
          <w:rFonts w:ascii="Times New Roman" w:hAnsi="Times New Roman" w:cs="Times New Roman"/>
          <w:b/>
          <w:sz w:val="24"/>
          <w:szCs w:val="24"/>
        </w:rPr>
      </w:pPr>
      <w:r w:rsidRPr="00810BB1">
        <w:rPr>
          <w:rFonts w:ascii="Times New Roman" w:hAnsi="Times New Roman" w:cs="Times New Roman"/>
          <w:b/>
          <w:sz w:val="24"/>
          <w:szCs w:val="24"/>
        </w:rPr>
        <w:t>High School Concussion Policy</w:t>
      </w:r>
    </w:p>
    <w:p w:rsidR="001D5D3A" w:rsidRPr="00810BB1" w:rsidRDefault="001D5D3A" w:rsidP="001D5D3A">
      <w:pPr>
        <w:rPr>
          <w:rFonts w:ascii="Times New Roman" w:hAnsi="Times New Roman" w:cs="Times New Roman"/>
          <w:b/>
          <w:sz w:val="24"/>
          <w:szCs w:val="24"/>
        </w:rPr>
      </w:pPr>
      <w:r w:rsidRPr="00810BB1">
        <w:rPr>
          <w:rFonts w:ascii="Times New Roman" w:hAnsi="Times New Roman" w:cs="Times New Roman"/>
          <w:b/>
          <w:sz w:val="24"/>
          <w:szCs w:val="24"/>
        </w:rPr>
        <w:t>General Injuries:</w:t>
      </w:r>
    </w:p>
    <w:p w:rsidR="001D5D3A" w:rsidRPr="00810BB1" w:rsidRDefault="001D5D3A" w:rsidP="001D5D3A">
      <w:pPr>
        <w:pStyle w:val="ListParagraph"/>
        <w:numPr>
          <w:ilvl w:val="0"/>
          <w:numId w:val="11"/>
        </w:numPr>
        <w:spacing w:after="200" w:line="276" w:lineRule="auto"/>
        <w:rPr>
          <w:rFonts w:ascii="Times New Roman" w:hAnsi="Times New Roman" w:cs="Times New Roman"/>
          <w:b/>
          <w:sz w:val="24"/>
          <w:szCs w:val="24"/>
        </w:rPr>
      </w:pPr>
      <w:r w:rsidRPr="00810BB1">
        <w:rPr>
          <w:rFonts w:ascii="Times New Roman" w:hAnsi="Times New Roman" w:cs="Times New Roman"/>
          <w:b/>
          <w:sz w:val="24"/>
          <w:szCs w:val="24"/>
        </w:rPr>
        <w:t xml:space="preserve">Any athlete who has been referred to a physician by </w:t>
      </w:r>
      <w:r w:rsidR="00A01FBC" w:rsidRPr="00810BB1">
        <w:rPr>
          <w:rFonts w:ascii="Times New Roman" w:hAnsi="Times New Roman" w:cs="Times New Roman"/>
          <w:b/>
          <w:sz w:val="24"/>
          <w:szCs w:val="24"/>
        </w:rPr>
        <w:t>Nationwide Children’s Hospital Athletic Trainer</w:t>
      </w:r>
      <w:r w:rsidRPr="00810BB1">
        <w:rPr>
          <w:rFonts w:ascii="Times New Roman" w:hAnsi="Times New Roman" w:cs="Times New Roman"/>
          <w:b/>
          <w:sz w:val="24"/>
          <w:szCs w:val="24"/>
        </w:rPr>
        <w:t xml:space="preserve"> and/or denied participation by a physician will not be permitted to practice or play in a game/event until a physician’s release has been granted in writing.</w:t>
      </w:r>
    </w:p>
    <w:p w:rsidR="001D5D3A" w:rsidRPr="00810BB1" w:rsidRDefault="001D5D3A" w:rsidP="001D5D3A">
      <w:pPr>
        <w:pStyle w:val="ListParagraph"/>
        <w:numPr>
          <w:ilvl w:val="0"/>
          <w:numId w:val="11"/>
        </w:numPr>
        <w:spacing w:after="200" w:line="276" w:lineRule="auto"/>
        <w:rPr>
          <w:rFonts w:ascii="Times New Roman" w:hAnsi="Times New Roman" w:cs="Times New Roman"/>
          <w:b/>
          <w:sz w:val="24"/>
          <w:szCs w:val="24"/>
        </w:rPr>
      </w:pPr>
      <w:r w:rsidRPr="00810BB1">
        <w:rPr>
          <w:rFonts w:ascii="Times New Roman" w:hAnsi="Times New Roman" w:cs="Times New Roman"/>
          <w:b/>
          <w:sz w:val="24"/>
          <w:szCs w:val="24"/>
        </w:rPr>
        <w:t>The Board of Education’s hired athletic trainer has the authority to deny participation to an injured athlete if the athlete’s safety is in question or if ongoing medical issues require clarification.</w:t>
      </w:r>
    </w:p>
    <w:p w:rsidR="001D5D3A" w:rsidRPr="00810BB1" w:rsidRDefault="001D5D3A" w:rsidP="001D5D3A">
      <w:pPr>
        <w:pStyle w:val="ListParagraph"/>
        <w:numPr>
          <w:ilvl w:val="0"/>
          <w:numId w:val="11"/>
        </w:numPr>
        <w:spacing w:after="200" w:line="276" w:lineRule="auto"/>
        <w:rPr>
          <w:rFonts w:ascii="Times New Roman" w:hAnsi="Times New Roman" w:cs="Times New Roman"/>
          <w:b/>
          <w:sz w:val="24"/>
          <w:szCs w:val="24"/>
        </w:rPr>
      </w:pPr>
      <w:r w:rsidRPr="00810BB1">
        <w:rPr>
          <w:rFonts w:ascii="Times New Roman" w:hAnsi="Times New Roman" w:cs="Times New Roman"/>
          <w:b/>
          <w:sz w:val="24"/>
          <w:szCs w:val="24"/>
        </w:rPr>
        <w:t>A coach, parent, or athlete cannot override a physician’s or athletic trainer’s denial of participation for injury.</w:t>
      </w:r>
    </w:p>
    <w:p w:rsidR="001D5D3A" w:rsidRPr="00810BB1" w:rsidRDefault="001D5D3A" w:rsidP="001D5D3A">
      <w:pPr>
        <w:rPr>
          <w:rFonts w:ascii="Times New Roman" w:hAnsi="Times New Roman" w:cs="Times New Roman"/>
          <w:sz w:val="24"/>
          <w:szCs w:val="24"/>
        </w:rPr>
      </w:pPr>
      <w:r w:rsidRPr="00810BB1">
        <w:rPr>
          <w:rFonts w:ascii="Times New Roman" w:hAnsi="Times New Roman" w:cs="Times New Roman"/>
          <w:sz w:val="24"/>
          <w:szCs w:val="24"/>
        </w:rPr>
        <w:t>Due to the recent and rapid changes in concussion evaluation and management and the potential dangers of allowing concussed athletes to continue to participate in athletics while symptoms are present, Nationwide Children’s Sports Medicine (NCHSM) has created a concussion management policy for our contracted schools using guidelines established by the 4</w:t>
      </w:r>
      <w:r w:rsidRPr="00810BB1">
        <w:rPr>
          <w:rFonts w:ascii="Times New Roman" w:hAnsi="Times New Roman" w:cs="Times New Roman"/>
          <w:sz w:val="24"/>
          <w:szCs w:val="24"/>
          <w:vertAlign w:val="superscript"/>
        </w:rPr>
        <w:t>th</w:t>
      </w:r>
      <w:r w:rsidRPr="00810BB1">
        <w:rPr>
          <w:rFonts w:ascii="Times New Roman" w:hAnsi="Times New Roman" w:cs="Times New Roman"/>
          <w:sz w:val="24"/>
          <w:szCs w:val="24"/>
        </w:rPr>
        <w:t xml:space="preserve"> International Consensus Statement on Concussion in Sport (Zurich), the American Academy of Pediatrics, House Bill 143/Ohio’s Return-to-Play law, and the Ohio High School Athletic Association.  This policy is designed to protect the student-athlete from serious injury using “best practices” model from the most current research available on pediatric concussions.</w:t>
      </w:r>
    </w:p>
    <w:p w:rsidR="001D5D3A" w:rsidRPr="00810BB1" w:rsidRDefault="001D5D3A" w:rsidP="001D5D3A">
      <w:pPr>
        <w:pStyle w:val="ListParagraph"/>
        <w:spacing w:after="0" w:line="240" w:lineRule="auto"/>
        <w:ind w:left="0"/>
        <w:rPr>
          <w:rFonts w:ascii="Times New Roman" w:hAnsi="Times New Roman" w:cs="Times New Roman"/>
          <w:sz w:val="24"/>
          <w:szCs w:val="24"/>
        </w:rPr>
      </w:pPr>
    </w:p>
    <w:p w:rsidR="001D5D3A" w:rsidRPr="00810BB1" w:rsidRDefault="001D5D3A" w:rsidP="001D5D3A">
      <w:pPr>
        <w:pStyle w:val="ListParagraph"/>
        <w:spacing w:after="0" w:line="240" w:lineRule="auto"/>
        <w:ind w:left="0"/>
        <w:rPr>
          <w:rFonts w:ascii="Times New Roman" w:hAnsi="Times New Roman" w:cs="Times New Roman"/>
          <w:sz w:val="24"/>
          <w:szCs w:val="24"/>
        </w:rPr>
      </w:pPr>
      <w:r w:rsidRPr="00810BB1">
        <w:rPr>
          <w:rFonts w:ascii="Times New Roman" w:hAnsi="Times New Roman" w:cs="Times New Roman"/>
          <w:sz w:val="24"/>
          <w:szCs w:val="24"/>
        </w:rPr>
        <w:t>For Any student athlete that is suspected of having a head injury the following steps will be used:</w:t>
      </w:r>
    </w:p>
    <w:p w:rsidR="001D5D3A" w:rsidRPr="00810BB1" w:rsidRDefault="001D5D3A" w:rsidP="001D5D3A">
      <w:pPr>
        <w:numPr>
          <w:ilvl w:val="0"/>
          <w:numId w:val="12"/>
        </w:numPr>
        <w:spacing w:after="0" w:line="240" w:lineRule="auto"/>
        <w:rPr>
          <w:rFonts w:ascii="Times New Roman" w:hAnsi="Times New Roman" w:cs="Times New Roman"/>
          <w:sz w:val="24"/>
          <w:szCs w:val="24"/>
        </w:rPr>
      </w:pPr>
      <w:r w:rsidRPr="00810BB1">
        <w:rPr>
          <w:rFonts w:ascii="Times New Roman" w:hAnsi="Times New Roman" w:cs="Times New Roman"/>
          <w:sz w:val="24"/>
          <w:szCs w:val="24"/>
        </w:rPr>
        <w:t>Evaluation of a concussion</w:t>
      </w:r>
    </w:p>
    <w:p w:rsidR="001D5D3A" w:rsidRPr="00810BB1" w:rsidRDefault="001D5D3A" w:rsidP="001D5D3A">
      <w:pPr>
        <w:pStyle w:val="ListParagraph"/>
        <w:spacing w:after="0" w:line="240" w:lineRule="auto"/>
        <w:ind w:left="1260" w:hanging="180"/>
        <w:rPr>
          <w:rFonts w:ascii="Times New Roman" w:hAnsi="Times New Roman" w:cs="Times New Roman"/>
          <w:sz w:val="24"/>
          <w:szCs w:val="24"/>
        </w:rPr>
      </w:pPr>
      <w:r w:rsidRPr="00810BB1">
        <w:rPr>
          <w:rFonts w:ascii="Times New Roman" w:hAnsi="Times New Roman" w:cs="Times New Roman"/>
          <w:sz w:val="24"/>
          <w:szCs w:val="24"/>
        </w:rPr>
        <w:t xml:space="preserve">a. According to the Ohio Revised Code (ORC) Any athlete suspected of sustaining a head injury should not be returned to activity within the first 24 hours of that injury. </w:t>
      </w:r>
    </w:p>
    <w:p w:rsidR="001D5D3A" w:rsidRPr="00810BB1" w:rsidRDefault="001D5D3A" w:rsidP="001D5D3A">
      <w:pPr>
        <w:pStyle w:val="ListParagraph"/>
        <w:spacing w:after="0" w:line="240" w:lineRule="auto"/>
        <w:ind w:left="1260" w:hanging="180"/>
        <w:rPr>
          <w:rFonts w:ascii="Times New Roman" w:hAnsi="Times New Roman" w:cs="Times New Roman"/>
          <w:sz w:val="24"/>
          <w:szCs w:val="24"/>
        </w:rPr>
      </w:pPr>
      <w:r w:rsidRPr="00810BB1">
        <w:rPr>
          <w:rFonts w:ascii="Times New Roman" w:hAnsi="Times New Roman" w:cs="Times New Roman"/>
          <w:sz w:val="24"/>
          <w:szCs w:val="24"/>
        </w:rPr>
        <w:t>b. Send to Emergency Department after injury if athlete exhibits signs/symptoms of worsening injury</w:t>
      </w:r>
    </w:p>
    <w:p w:rsidR="001D5D3A" w:rsidRPr="00810BB1" w:rsidRDefault="001D5D3A" w:rsidP="001D5D3A">
      <w:pPr>
        <w:tabs>
          <w:tab w:val="left" w:pos="0"/>
        </w:tabs>
        <w:spacing w:after="0" w:line="240" w:lineRule="auto"/>
        <w:ind w:left="1260" w:hanging="180"/>
        <w:rPr>
          <w:rFonts w:ascii="Times New Roman" w:hAnsi="Times New Roman" w:cs="Times New Roman"/>
          <w:sz w:val="24"/>
          <w:szCs w:val="24"/>
        </w:rPr>
      </w:pPr>
      <w:r w:rsidRPr="00810BB1">
        <w:rPr>
          <w:rFonts w:ascii="Times New Roman" w:hAnsi="Times New Roman" w:cs="Times New Roman"/>
          <w:sz w:val="24"/>
          <w:szCs w:val="24"/>
        </w:rPr>
        <w:t xml:space="preserve">c. Referral to a physician in a timely fashion as deemed necessary by athletic trainer (AT) </w:t>
      </w:r>
    </w:p>
    <w:p w:rsidR="001D5D3A" w:rsidRPr="00810BB1" w:rsidRDefault="001D5D3A" w:rsidP="001D5D3A">
      <w:pPr>
        <w:tabs>
          <w:tab w:val="left" w:pos="0"/>
        </w:tabs>
        <w:spacing w:after="0" w:line="240" w:lineRule="auto"/>
        <w:ind w:left="1260" w:hanging="180"/>
        <w:rPr>
          <w:rFonts w:ascii="Times New Roman" w:hAnsi="Times New Roman" w:cs="Times New Roman"/>
          <w:sz w:val="24"/>
          <w:szCs w:val="24"/>
        </w:rPr>
      </w:pPr>
      <w:r w:rsidRPr="00810BB1">
        <w:rPr>
          <w:rFonts w:ascii="Times New Roman" w:hAnsi="Times New Roman" w:cs="Times New Roman"/>
          <w:sz w:val="24"/>
          <w:szCs w:val="24"/>
        </w:rPr>
        <w:t>d. Coach/athlete have the responsibility to notify the school AT of any suspected head injury within 24-48 hours</w:t>
      </w:r>
    </w:p>
    <w:p w:rsidR="001D5D3A" w:rsidRPr="00810BB1" w:rsidRDefault="001D5D3A" w:rsidP="001D5D3A">
      <w:pPr>
        <w:tabs>
          <w:tab w:val="left" w:pos="0"/>
        </w:tabs>
        <w:spacing w:after="0" w:line="240" w:lineRule="auto"/>
        <w:ind w:left="1260" w:hanging="180"/>
        <w:rPr>
          <w:rFonts w:ascii="Times New Roman" w:hAnsi="Times New Roman" w:cs="Times New Roman"/>
          <w:sz w:val="24"/>
          <w:szCs w:val="24"/>
        </w:rPr>
      </w:pPr>
    </w:p>
    <w:p w:rsidR="001D5D3A" w:rsidRPr="00810BB1" w:rsidRDefault="001D5D3A" w:rsidP="001D5D3A">
      <w:pPr>
        <w:pStyle w:val="ListParagraph"/>
        <w:numPr>
          <w:ilvl w:val="0"/>
          <w:numId w:val="12"/>
        </w:numPr>
        <w:spacing w:after="0" w:line="240" w:lineRule="auto"/>
        <w:rPr>
          <w:rFonts w:ascii="Times New Roman" w:hAnsi="Times New Roman" w:cs="Times New Roman"/>
          <w:sz w:val="24"/>
          <w:szCs w:val="24"/>
        </w:rPr>
      </w:pPr>
      <w:r w:rsidRPr="00810BB1">
        <w:rPr>
          <w:rFonts w:ascii="Times New Roman" w:hAnsi="Times New Roman" w:cs="Times New Roman"/>
          <w:sz w:val="24"/>
          <w:szCs w:val="24"/>
        </w:rPr>
        <w:t>Subsequent Medical evaluation with AT:</w:t>
      </w:r>
    </w:p>
    <w:p w:rsidR="001D5D3A" w:rsidRPr="00810BB1" w:rsidRDefault="001D5D3A" w:rsidP="001D5D3A">
      <w:pPr>
        <w:pStyle w:val="ListParagraph"/>
        <w:numPr>
          <w:ilvl w:val="1"/>
          <w:numId w:val="12"/>
        </w:numPr>
        <w:spacing w:after="0" w:line="240" w:lineRule="auto"/>
        <w:rPr>
          <w:rFonts w:ascii="Times New Roman" w:hAnsi="Times New Roman" w:cs="Times New Roman"/>
          <w:sz w:val="24"/>
          <w:szCs w:val="24"/>
        </w:rPr>
      </w:pPr>
      <w:r w:rsidRPr="00810BB1">
        <w:rPr>
          <w:rFonts w:ascii="Times New Roman" w:hAnsi="Times New Roman" w:cs="Times New Roman"/>
          <w:sz w:val="24"/>
          <w:szCs w:val="24"/>
        </w:rPr>
        <w:t>A student athlete may be referred to a physician if symptoms are not resolving as expected, or there is resistance of parent or coach to AT management</w:t>
      </w:r>
    </w:p>
    <w:p w:rsidR="001D5D3A" w:rsidRPr="00810BB1" w:rsidRDefault="001D5D3A" w:rsidP="001D5D3A">
      <w:pPr>
        <w:pStyle w:val="ListParagraph"/>
        <w:spacing w:after="0" w:line="240" w:lineRule="auto"/>
        <w:ind w:left="1440"/>
        <w:rPr>
          <w:rFonts w:ascii="Times New Roman" w:hAnsi="Times New Roman" w:cs="Times New Roman"/>
          <w:sz w:val="24"/>
          <w:szCs w:val="24"/>
        </w:rPr>
      </w:pPr>
    </w:p>
    <w:p w:rsidR="001D5D3A" w:rsidRPr="00810BB1" w:rsidRDefault="001D5D3A" w:rsidP="001D5D3A">
      <w:pPr>
        <w:numPr>
          <w:ilvl w:val="0"/>
          <w:numId w:val="12"/>
        </w:numPr>
        <w:spacing w:after="0" w:line="240" w:lineRule="auto"/>
        <w:rPr>
          <w:rFonts w:ascii="Times New Roman" w:hAnsi="Times New Roman" w:cs="Times New Roman"/>
          <w:sz w:val="24"/>
          <w:szCs w:val="24"/>
        </w:rPr>
      </w:pPr>
      <w:r w:rsidRPr="00810BB1">
        <w:rPr>
          <w:rFonts w:ascii="Times New Roman" w:hAnsi="Times New Roman" w:cs="Times New Roman"/>
          <w:sz w:val="24"/>
          <w:szCs w:val="24"/>
        </w:rPr>
        <w:t>Return to play</w:t>
      </w:r>
    </w:p>
    <w:p w:rsidR="001D5D3A" w:rsidRPr="00810BB1" w:rsidRDefault="001D5D3A" w:rsidP="001D5D3A">
      <w:pPr>
        <w:numPr>
          <w:ilvl w:val="1"/>
          <w:numId w:val="12"/>
        </w:numPr>
        <w:spacing w:after="0" w:line="240" w:lineRule="auto"/>
        <w:rPr>
          <w:rFonts w:ascii="Times New Roman" w:hAnsi="Times New Roman" w:cs="Times New Roman"/>
          <w:sz w:val="24"/>
          <w:szCs w:val="24"/>
        </w:rPr>
      </w:pPr>
      <w:r w:rsidRPr="00810BB1">
        <w:rPr>
          <w:rFonts w:ascii="Times New Roman" w:hAnsi="Times New Roman" w:cs="Times New Roman"/>
          <w:bCs/>
          <w:sz w:val="24"/>
          <w:szCs w:val="24"/>
        </w:rPr>
        <w:t>No athlete should ever return to play while still symptomatic from a concussion physically, cognitively, or behaviorally</w:t>
      </w:r>
      <w:r w:rsidRPr="00810BB1">
        <w:rPr>
          <w:rFonts w:ascii="Times New Roman" w:hAnsi="Times New Roman" w:cs="Times New Roman"/>
          <w:sz w:val="24"/>
          <w:szCs w:val="24"/>
        </w:rPr>
        <w:t>.</w:t>
      </w:r>
      <w:r w:rsidRPr="00810BB1">
        <w:rPr>
          <w:rFonts w:ascii="Times New Roman" w:hAnsi="Times New Roman" w:cs="Times New Roman"/>
          <w:sz w:val="24"/>
          <w:szCs w:val="24"/>
        </w:rPr>
        <w:tab/>
      </w:r>
    </w:p>
    <w:p w:rsidR="001D5D3A" w:rsidRPr="00810BB1" w:rsidRDefault="001D5D3A" w:rsidP="001D5D3A">
      <w:pPr>
        <w:numPr>
          <w:ilvl w:val="1"/>
          <w:numId w:val="12"/>
        </w:numPr>
        <w:spacing w:after="0" w:line="240" w:lineRule="auto"/>
        <w:rPr>
          <w:rFonts w:ascii="Times New Roman" w:hAnsi="Times New Roman" w:cs="Times New Roman"/>
          <w:sz w:val="24"/>
          <w:szCs w:val="24"/>
        </w:rPr>
      </w:pPr>
      <w:r w:rsidRPr="00810BB1">
        <w:rPr>
          <w:rFonts w:ascii="Times New Roman" w:hAnsi="Times New Roman" w:cs="Times New Roman"/>
          <w:bCs/>
          <w:sz w:val="24"/>
          <w:szCs w:val="24"/>
        </w:rPr>
        <w:t>No athlete (pursuant to ORC) should ever return to play within a 24 hour period of the injury even if all symptoms have cleared</w:t>
      </w:r>
    </w:p>
    <w:p w:rsidR="001D5D3A" w:rsidRPr="00810BB1" w:rsidRDefault="001D5D3A" w:rsidP="001D5D3A">
      <w:pPr>
        <w:numPr>
          <w:ilvl w:val="1"/>
          <w:numId w:val="12"/>
        </w:numPr>
        <w:spacing w:after="0" w:line="240" w:lineRule="auto"/>
        <w:rPr>
          <w:rFonts w:ascii="Times New Roman" w:hAnsi="Times New Roman" w:cs="Times New Roman"/>
          <w:sz w:val="24"/>
          <w:szCs w:val="24"/>
        </w:rPr>
      </w:pPr>
      <w:r w:rsidRPr="00810BB1">
        <w:rPr>
          <w:rFonts w:ascii="Times New Roman" w:hAnsi="Times New Roman" w:cs="Times New Roman"/>
          <w:sz w:val="24"/>
          <w:szCs w:val="24"/>
        </w:rPr>
        <w:t>Eligibility  to begin the return to play progression the athlete must meet  the following criteria</w:t>
      </w:r>
    </w:p>
    <w:p w:rsidR="001D5D3A" w:rsidRPr="00810BB1" w:rsidRDefault="001D5D3A" w:rsidP="001D5D3A">
      <w:pPr>
        <w:pStyle w:val="ListParagraph"/>
        <w:numPr>
          <w:ilvl w:val="2"/>
          <w:numId w:val="12"/>
        </w:numPr>
        <w:spacing w:after="0" w:line="240" w:lineRule="auto"/>
        <w:rPr>
          <w:rFonts w:ascii="Times New Roman" w:hAnsi="Times New Roman" w:cs="Times New Roman"/>
          <w:sz w:val="24"/>
          <w:szCs w:val="24"/>
        </w:rPr>
      </w:pPr>
      <w:r w:rsidRPr="00810BB1">
        <w:rPr>
          <w:rFonts w:ascii="Times New Roman" w:hAnsi="Times New Roman" w:cs="Times New Roman"/>
          <w:sz w:val="24"/>
          <w:szCs w:val="24"/>
        </w:rPr>
        <w:t>All athletes under care of a physician must have return to participation document from appropriate medical provider</w:t>
      </w:r>
    </w:p>
    <w:p w:rsidR="001D5D3A" w:rsidRPr="00810BB1" w:rsidRDefault="001D5D3A" w:rsidP="001D5D3A">
      <w:pPr>
        <w:pStyle w:val="ListParagraph"/>
        <w:numPr>
          <w:ilvl w:val="2"/>
          <w:numId w:val="12"/>
        </w:numPr>
        <w:spacing w:after="0" w:line="240" w:lineRule="auto"/>
        <w:rPr>
          <w:rFonts w:ascii="Times New Roman" w:hAnsi="Times New Roman" w:cs="Times New Roman"/>
          <w:sz w:val="24"/>
          <w:szCs w:val="24"/>
        </w:rPr>
      </w:pPr>
      <w:r w:rsidRPr="00810BB1">
        <w:rPr>
          <w:rFonts w:ascii="Times New Roman" w:hAnsi="Times New Roman" w:cs="Times New Roman"/>
          <w:sz w:val="24"/>
          <w:szCs w:val="24"/>
        </w:rPr>
        <w:t>Completely symptom free</w:t>
      </w:r>
    </w:p>
    <w:p w:rsidR="001D5D3A" w:rsidRPr="00810BB1" w:rsidRDefault="001D5D3A" w:rsidP="001D5D3A">
      <w:pPr>
        <w:numPr>
          <w:ilvl w:val="2"/>
          <w:numId w:val="12"/>
        </w:numPr>
        <w:spacing w:after="0" w:line="240" w:lineRule="auto"/>
        <w:rPr>
          <w:rFonts w:ascii="Times New Roman" w:hAnsi="Times New Roman" w:cs="Times New Roman"/>
          <w:sz w:val="24"/>
          <w:szCs w:val="24"/>
        </w:rPr>
      </w:pPr>
      <w:r w:rsidRPr="00810BB1">
        <w:rPr>
          <w:rFonts w:ascii="Times New Roman" w:hAnsi="Times New Roman" w:cs="Times New Roman"/>
          <w:sz w:val="24"/>
          <w:szCs w:val="24"/>
        </w:rPr>
        <w:lastRenderedPageBreak/>
        <w:t>Fully functional in the school setting</w:t>
      </w:r>
    </w:p>
    <w:p w:rsidR="001D5D3A" w:rsidRPr="00810BB1" w:rsidRDefault="001D5D3A" w:rsidP="001D5D3A">
      <w:pPr>
        <w:numPr>
          <w:ilvl w:val="2"/>
          <w:numId w:val="12"/>
        </w:numPr>
        <w:spacing w:after="0" w:line="240" w:lineRule="auto"/>
        <w:rPr>
          <w:rFonts w:ascii="Times New Roman" w:hAnsi="Times New Roman" w:cs="Times New Roman"/>
          <w:sz w:val="24"/>
          <w:szCs w:val="24"/>
        </w:rPr>
      </w:pPr>
      <w:r w:rsidRPr="00810BB1">
        <w:rPr>
          <w:rFonts w:ascii="Times New Roman" w:hAnsi="Times New Roman" w:cs="Times New Roman"/>
          <w:sz w:val="24"/>
          <w:szCs w:val="24"/>
        </w:rPr>
        <w:t>Not using any medication, OTC or prescribed, to alleviate concussion symptoms</w:t>
      </w:r>
    </w:p>
    <w:p w:rsidR="001D5D3A" w:rsidRPr="00810BB1" w:rsidRDefault="001D5D3A" w:rsidP="001D5D3A">
      <w:pPr>
        <w:pStyle w:val="ListParagraph"/>
        <w:numPr>
          <w:ilvl w:val="1"/>
          <w:numId w:val="12"/>
        </w:numPr>
        <w:spacing w:after="0" w:line="240" w:lineRule="auto"/>
        <w:rPr>
          <w:rFonts w:ascii="Times New Roman" w:hAnsi="Times New Roman" w:cs="Times New Roman"/>
          <w:sz w:val="24"/>
          <w:szCs w:val="24"/>
        </w:rPr>
      </w:pPr>
      <w:r w:rsidRPr="00810BB1">
        <w:rPr>
          <w:rFonts w:ascii="Times New Roman" w:hAnsi="Times New Roman" w:cs="Times New Roman"/>
          <w:sz w:val="24"/>
          <w:szCs w:val="24"/>
        </w:rPr>
        <w:t>The school’s assigned team physician may retain the final decision on return to play if there are conflicting recommendations on an athlete’s status.</w:t>
      </w:r>
    </w:p>
    <w:p w:rsidR="001D5D3A" w:rsidRPr="00810BB1" w:rsidRDefault="001D5D3A" w:rsidP="001D5D3A">
      <w:pPr>
        <w:pStyle w:val="ListParagraph"/>
        <w:spacing w:after="0" w:line="240" w:lineRule="auto"/>
        <w:ind w:left="1440"/>
        <w:rPr>
          <w:rFonts w:ascii="Times New Roman" w:hAnsi="Times New Roman" w:cs="Times New Roman"/>
          <w:sz w:val="24"/>
          <w:szCs w:val="24"/>
        </w:rPr>
      </w:pPr>
    </w:p>
    <w:p w:rsidR="001D5D3A" w:rsidRPr="00810BB1" w:rsidRDefault="001D5D3A" w:rsidP="001D5D3A">
      <w:pPr>
        <w:numPr>
          <w:ilvl w:val="0"/>
          <w:numId w:val="12"/>
        </w:numPr>
        <w:spacing w:after="0" w:line="240" w:lineRule="auto"/>
        <w:rPr>
          <w:rFonts w:ascii="Times New Roman" w:hAnsi="Times New Roman" w:cs="Times New Roman"/>
          <w:sz w:val="24"/>
          <w:szCs w:val="24"/>
        </w:rPr>
      </w:pPr>
      <w:r w:rsidRPr="00810BB1">
        <w:rPr>
          <w:rFonts w:ascii="Times New Roman" w:hAnsi="Times New Roman" w:cs="Times New Roman"/>
          <w:sz w:val="24"/>
          <w:szCs w:val="24"/>
        </w:rPr>
        <w:t xml:space="preserve">How to return to play: The return to play decision must come from one of the following: MD, DO, or AT. The return to play decision cannot come from a family member that is an MD, DO, AT or a coach that is employed by the district and also an MD, DO, AT, </w:t>
      </w:r>
    </w:p>
    <w:p w:rsidR="001D5D3A" w:rsidRPr="00810BB1" w:rsidRDefault="001D5D3A" w:rsidP="001D5D3A">
      <w:pPr>
        <w:numPr>
          <w:ilvl w:val="1"/>
          <w:numId w:val="12"/>
        </w:numPr>
        <w:spacing w:after="0" w:line="240" w:lineRule="auto"/>
        <w:rPr>
          <w:rFonts w:ascii="Times New Roman" w:hAnsi="Times New Roman" w:cs="Times New Roman"/>
          <w:sz w:val="24"/>
          <w:szCs w:val="24"/>
        </w:rPr>
      </w:pPr>
      <w:r w:rsidRPr="00810BB1">
        <w:rPr>
          <w:rFonts w:ascii="Times New Roman" w:hAnsi="Times New Roman" w:cs="Times New Roman"/>
          <w:sz w:val="24"/>
          <w:szCs w:val="24"/>
        </w:rPr>
        <w:t>The return to play progression must be completed under the direction of the Board of education’s hired athletic trainer.</w:t>
      </w:r>
    </w:p>
    <w:p w:rsidR="001D5D3A" w:rsidRPr="00810BB1" w:rsidRDefault="001D5D3A" w:rsidP="001D5D3A">
      <w:pPr>
        <w:numPr>
          <w:ilvl w:val="1"/>
          <w:numId w:val="12"/>
        </w:numPr>
        <w:spacing w:after="0" w:line="240" w:lineRule="auto"/>
        <w:rPr>
          <w:rFonts w:ascii="Times New Roman" w:hAnsi="Times New Roman" w:cs="Times New Roman"/>
          <w:sz w:val="24"/>
          <w:szCs w:val="24"/>
        </w:rPr>
      </w:pPr>
      <w:r w:rsidRPr="00810BB1">
        <w:rPr>
          <w:rFonts w:ascii="Times New Roman" w:hAnsi="Times New Roman" w:cs="Times New Roman"/>
          <w:sz w:val="24"/>
          <w:szCs w:val="24"/>
        </w:rPr>
        <w:t>Clearance/release from a physician (MD, DO) after a concussion should be considered clearance to begin the exertional progression back to play as described below</w:t>
      </w:r>
    </w:p>
    <w:p w:rsidR="001D5D3A" w:rsidRPr="00810BB1" w:rsidRDefault="001D5D3A" w:rsidP="001D5D3A">
      <w:pPr>
        <w:numPr>
          <w:ilvl w:val="1"/>
          <w:numId w:val="12"/>
        </w:numPr>
        <w:spacing w:after="0" w:line="240" w:lineRule="auto"/>
        <w:rPr>
          <w:rFonts w:ascii="Times New Roman" w:hAnsi="Times New Roman" w:cs="Times New Roman"/>
          <w:sz w:val="24"/>
          <w:szCs w:val="24"/>
        </w:rPr>
      </w:pPr>
      <w:r w:rsidRPr="00810BB1">
        <w:rPr>
          <w:rFonts w:ascii="Times New Roman" w:hAnsi="Times New Roman" w:cs="Times New Roman"/>
          <w:sz w:val="24"/>
          <w:szCs w:val="24"/>
        </w:rPr>
        <w:t>Athletes must be symptom free for a minimum of 24 hours before beginning exertional progression and must remain symptom free during each stage to continue to advance</w:t>
      </w:r>
    </w:p>
    <w:p w:rsidR="001D5D3A" w:rsidRPr="00810BB1" w:rsidRDefault="001D5D3A" w:rsidP="001D5D3A">
      <w:pPr>
        <w:numPr>
          <w:ilvl w:val="2"/>
          <w:numId w:val="12"/>
        </w:numPr>
        <w:spacing w:after="0" w:line="240" w:lineRule="auto"/>
        <w:rPr>
          <w:rFonts w:ascii="Times New Roman" w:hAnsi="Times New Roman" w:cs="Times New Roman"/>
          <w:sz w:val="24"/>
          <w:szCs w:val="24"/>
        </w:rPr>
      </w:pPr>
      <w:r w:rsidRPr="00810BB1">
        <w:rPr>
          <w:rFonts w:ascii="Times New Roman" w:hAnsi="Times New Roman" w:cs="Times New Roman"/>
          <w:sz w:val="24"/>
          <w:szCs w:val="24"/>
        </w:rPr>
        <w:t>Light aerobic activity (walking, stationary bike)</w:t>
      </w:r>
    </w:p>
    <w:p w:rsidR="001D5D3A" w:rsidRPr="00810BB1" w:rsidRDefault="001D5D3A" w:rsidP="001D5D3A">
      <w:pPr>
        <w:numPr>
          <w:ilvl w:val="2"/>
          <w:numId w:val="12"/>
        </w:numPr>
        <w:spacing w:after="0" w:line="240" w:lineRule="auto"/>
        <w:rPr>
          <w:rFonts w:ascii="Times New Roman" w:hAnsi="Times New Roman" w:cs="Times New Roman"/>
          <w:sz w:val="24"/>
          <w:szCs w:val="24"/>
        </w:rPr>
      </w:pPr>
      <w:r w:rsidRPr="00810BB1">
        <w:rPr>
          <w:rFonts w:ascii="Times New Roman" w:hAnsi="Times New Roman" w:cs="Times New Roman"/>
          <w:sz w:val="24"/>
          <w:szCs w:val="24"/>
        </w:rPr>
        <w:t>Sport-specific activities and training (running in soccer, skating in hockey)</w:t>
      </w:r>
    </w:p>
    <w:p w:rsidR="001D5D3A" w:rsidRPr="00810BB1" w:rsidRDefault="001D5D3A" w:rsidP="001D5D3A">
      <w:pPr>
        <w:numPr>
          <w:ilvl w:val="2"/>
          <w:numId w:val="12"/>
        </w:numPr>
        <w:spacing w:after="0" w:line="240" w:lineRule="auto"/>
        <w:rPr>
          <w:rFonts w:ascii="Times New Roman" w:hAnsi="Times New Roman" w:cs="Times New Roman"/>
          <w:sz w:val="24"/>
          <w:szCs w:val="24"/>
        </w:rPr>
      </w:pPr>
      <w:r w:rsidRPr="00810BB1">
        <w:rPr>
          <w:rFonts w:ascii="Times New Roman" w:hAnsi="Times New Roman" w:cs="Times New Roman"/>
          <w:sz w:val="24"/>
          <w:szCs w:val="24"/>
        </w:rPr>
        <w:t>Non-contact training drills (begin light resistance training)</w:t>
      </w:r>
    </w:p>
    <w:p w:rsidR="001D5D3A" w:rsidRPr="00810BB1" w:rsidRDefault="001D5D3A" w:rsidP="001D5D3A">
      <w:pPr>
        <w:numPr>
          <w:ilvl w:val="2"/>
          <w:numId w:val="12"/>
        </w:numPr>
        <w:spacing w:after="0" w:line="240" w:lineRule="auto"/>
        <w:rPr>
          <w:rFonts w:ascii="Times New Roman" w:hAnsi="Times New Roman" w:cs="Times New Roman"/>
          <w:sz w:val="24"/>
          <w:szCs w:val="24"/>
        </w:rPr>
      </w:pPr>
      <w:r w:rsidRPr="00810BB1">
        <w:rPr>
          <w:rFonts w:ascii="Times New Roman" w:hAnsi="Times New Roman" w:cs="Times New Roman"/>
          <w:sz w:val="24"/>
          <w:szCs w:val="24"/>
        </w:rPr>
        <w:t>Full-contact practice training after medical clearance by physician or AT</w:t>
      </w:r>
    </w:p>
    <w:p w:rsidR="001D5D3A" w:rsidRPr="00810BB1" w:rsidRDefault="001D5D3A" w:rsidP="001D5D3A">
      <w:pPr>
        <w:numPr>
          <w:ilvl w:val="2"/>
          <w:numId w:val="12"/>
        </w:numPr>
        <w:spacing w:after="0" w:line="240" w:lineRule="auto"/>
        <w:rPr>
          <w:rFonts w:ascii="Times New Roman" w:hAnsi="Times New Roman" w:cs="Times New Roman"/>
          <w:sz w:val="24"/>
          <w:szCs w:val="24"/>
        </w:rPr>
      </w:pPr>
      <w:r w:rsidRPr="00810BB1">
        <w:rPr>
          <w:rFonts w:ascii="Times New Roman" w:hAnsi="Times New Roman" w:cs="Times New Roman"/>
          <w:sz w:val="24"/>
          <w:szCs w:val="24"/>
        </w:rPr>
        <w:t>Game Play</w:t>
      </w:r>
    </w:p>
    <w:p w:rsidR="001D5D3A" w:rsidRPr="00810BB1" w:rsidRDefault="001D5D3A" w:rsidP="0069714A">
      <w:pPr>
        <w:numPr>
          <w:ilvl w:val="1"/>
          <w:numId w:val="12"/>
        </w:numPr>
        <w:spacing w:after="0" w:line="240" w:lineRule="auto"/>
        <w:rPr>
          <w:rFonts w:ascii="Times New Roman" w:hAnsi="Times New Roman" w:cs="Times New Roman"/>
          <w:sz w:val="24"/>
          <w:szCs w:val="24"/>
        </w:rPr>
      </w:pPr>
      <w:r w:rsidRPr="00810BB1">
        <w:rPr>
          <w:rFonts w:ascii="Times New Roman" w:hAnsi="Times New Roman" w:cs="Times New Roman"/>
          <w:sz w:val="24"/>
          <w:szCs w:val="24"/>
        </w:rPr>
        <w:t>A minimum period of 24 hours is mandatory before progressing to the next level</w:t>
      </w:r>
    </w:p>
    <w:p w:rsidR="001D5D3A" w:rsidRPr="00810BB1" w:rsidRDefault="001D5D3A" w:rsidP="001D5D3A">
      <w:pPr>
        <w:numPr>
          <w:ilvl w:val="1"/>
          <w:numId w:val="12"/>
        </w:numPr>
        <w:spacing w:after="0" w:line="240" w:lineRule="auto"/>
        <w:rPr>
          <w:rFonts w:ascii="Times New Roman" w:hAnsi="Times New Roman" w:cs="Times New Roman"/>
          <w:sz w:val="24"/>
          <w:szCs w:val="24"/>
        </w:rPr>
      </w:pPr>
      <w:r w:rsidRPr="00810BB1">
        <w:rPr>
          <w:rFonts w:ascii="Times New Roman" w:hAnsi="Times New Roman" w:cs="Times New Roman"/>
          <w:sz w:val="24"/>
          <w:szCs w:val="24"/>
        </w:rPr>
        <w:t>If an athlete experiences signs or symptoms of concussion during the progression, the athlete should rest until asymptomatic for at least 24 hours and then return to the last stage that did not cause symptoms. If symptoms recur, the athlete should be evaluated/re-evaluated by a physician.</w:t>
      </w:r>
    </w:p>
    <w:p w:rsidR="001D5D3A" w:rsidRPr="00810BB1" w:rsidRDefault="001D5D3A" w:rsidP="001D5D3A">
      <w:pPr>
        <w:numPr>
          <w:ilvl w:val="1"/>
          <w:numId w:val="12"/>
        </w:numPr>
        <w:spacing w:after="0" w:line="240" w:lineRule="auto"/>
        <w:rPr>
          <w:rFonts w:ascii="Times New Roman" w:hAnsi="Times New Roman" w:cs="Times New Roman"/>
          <w:sz w:val="24"/>
          <w:szCs w:val="24"/>
        </w:rPr>
      </w:pPr>
      <w:r w:rsidRPr="00810BB1">
        <w:rPr>
          <w:rFonts w:ascii="Times New Roman" w:hAnsi="Times New Roman" w:cs="Times New Roman"/>
          <w:sz w:val="24"/>
          <w:szCs w:val="24"/>
        </w:rPr>
        <w:t>Return to play progression may be lengthened if the physician feels that it is in the best interest of the athlete’s health and safe return to play.</w:t>
      </w:r>
    </w:p>
    <w:p w:rsidR="00966FDC" w:rsidRPr="000E33DB" w:rsidRDefault="00966FDC" w:rsidP="00E2039F">
      <w:pPr>
        <w:autoSpaceDE w:val="0"/>
        <w:autoSpaceDN w:val="0"/>
        <w:adjustRightInd w:val="0"/>
        <w:spacing w:after="0" w:line="240" w:lineRule="auto"/>
        <w:rPr>
          <w:rFonts w:ascii="Times New Roman" w:hAnsi="Times New Roman" w:cs="Times New Roman"/>
          <w:sz w:val="24"/>
          <w:szCs w:val="24"/>
        </w:rPr>
      </w:pPr>
    </w:p>
    <w:sectPr w:rsidR="00966FDC" w:rsidRPr="000E33DB" w:rsidSect="007D3E4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2FD" w:rsidRDefault="002762FD" w:rsidP="007117F9">
      <w:pPr>
        <w:spacing w:after="0" w:line="240" w:lineRule="auto"/>
      </w:pPr>
      <w:r>
        <w:separator/>
      </w:r>
    </w:p>
  </w:endnote>
  <w:endnote w:type="continuationSeparator" w:id="0">
    <w:p w:rsidR="002762FD" w:rsidRDefault="002762FD" w:rsidP="00711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New times roman">
    <w:altName w:val="Times New Roman"/>
    <w:panose1 w:val="00000000000000000000"/>
    <w:charset w:val="00"/>
    <w:family w:val="roman"/>
    <w:notTrueType/>
    <w:pitch w:val="default"/>
  </w:font>
  <w:font w:name="Cooper Black">
    <w:panose1 w:val="0208090404030B020404"/>
    <w:charset w:val="00"/>
    <w:family w:val="roman"/>
    <w:pitch w:val="variable"/>
    <w:sig w:usb0="00000003" w:usb1="00000000" w:usb2="00000000" w:usb3="00000000" w:csb0="00000001" w:csb1="00000000"/>
  </w:font>
  <w:font w:name="Cupid">
    <w:altName w:val="Courier New"/>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2FD" w:rsidRDefault="002762FD" w:rsidP="007117F9">
      <w:pPr>
        <w:spacing w:after="0" w:line="240" w:lineRule="auto"/>
      </w:pPr>
      <w:r>
        <w:separator/>
      </w:r>
    </w:p>
  </w:footnote>
  <w:footnote w:type="continuationSeparator" w:id="0">
    <w:p w:rsidR="002762FD" w:rsidRDefault="002762FD" w:rsidP="007117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1E42"/>
    <w:multiLevelType w:val="hybridMultilevel"/>
    <w:tmpl w:val="95E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C1303"/>
    <w:multiLevelType w:val="hybridMultilevel"/>
    <w:tmpl w:val="C6B49D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52824"/>
    <w:multiLevelType w:val="hybridMultilevel"/>
    <w:tmpl w:val="D2A23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A7CFC"/>
    <w:multiLevelType w:val="hybridMultilevel"/>
    <w:tmpl w:val="AF888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F043C"/>
    <w:multiLevelType w:val="hybridMultilevel"/>
    <w:tmpl w:val="719C0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F32DA"/>
    <w:multiLevelType w:val="hybridMultilevel"/>
    <w:tmpl w:val="7DC0A2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A161E"/>
    <w:multiLevelType w:val="hybridMultilevel"/>
    <w:tmpl w:val="C6D8EBF0"/>
    <w:lvl w:ilvl="0" w:tplc="49E8B1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A81EAB"/>
    <w:multiLevelType w:val="hybridMultilevel"/>
    <w:tmpl w:val="3648BDA2"/>
    <w:lvl w:ilvl="0" w:tplc="DF5663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814B4F"/>
    <w:multiLevelType w:val="hybridMultilevel"/>
    <w:tmpl w:val="BCBE3C4C"/>
    <w:lvl w:ilvl="0" w:tplc="82488474">
      <w:start w:val="1"/>
      <w:numFmt w:val="bullet"/>
      <w:lvlText w:val="•"/>
      <w:lvlJc w:val="left"/>
      <w:pPr>
        <w:tabs>
          <w:tab w:val="num" w:pos="720"/>
        </w:tabs>
        <w:ind w:left="720" w:hanging="360"/>
      </w:pPr>
      <w:rPr>
        <w:rFonts w:ascii="Arial" w:hAnsi="Arial" w:hint="default"/>
      </w:rPr>
    </w:lvl>
    <w:lvl w:ilvl="1" w:tplc="CDBE9098" w:tentative="1">
      <w:start w:val="1"/>
      <w:numFmt w:val="bullet"/>
      <w:lvlText w:val="•"/>
      <w:lvlJc w:val="left"/>
      <w:pPr>
        <w:tabs>
          <w:tab w:val="num" w:pos="1440"/>
        </w:tabs>
        <w:ind w:left="1440" w:hanging="360"/>
      </w:pPr>
      <w:rPr>
        <w:rFonts w:ascii="Arial" w:hAnsi="Arial" w:hint="default"/>
      </w:rPr>
    </w:lvl>
    <w:lvl w:ilvl="2" w:tplc="A500910C" w:tentative="1">
      <w:start w:val="1"/>
      <w:numFmt w:val="bullet"/>
      <w:lvlText w:val="•"/>
      <w:lvlJc w:val="left"/>
      <w:pPr>
        <w:tabs>
          <w:tab w:val="num" w:pos="2160"/>
        </w:tabs>
        <w:ind w:left="2160" w:hanging="360"/>
      </w:pPr>
      <w:rPr>
        <w:rFonts w:ascii="Arial" w:hAnsi="Arial" w:hint="default"/>
      </w:rPr>
    </w:lvl>
    <w:lvl w:ilvl="3" w:tplc="E9B0B448" w:tentative="1">
      <w:start w:val="1"/>
      <w:numFmt w:val="bullet"/>
      <w:lvlText w:val="•"/>
      <w:lvlJc w:val="left"/>
      <w:pPr>
        <w:tabs>
          <w:tab w:val="num" w:pos="2880"/>
        </w:tabs>
        <w:ind w:left="2880" w:hanging="360"/>
      </w:pPr>
      <w:rPr>
        <w:rFonts w:ascii="Arial" w:hAnsi="Arial" w:hint="default"/>
      </w:rPr>
    </w:lvl>
    <w:lvl w:ilvl="4" w:tplc="BDCE146C" w:tentative="1">
      <w:start w:val="1"/>
      <w:numFmt w:val="bullet"/>
      <w:lvlText w:val="•"/>
      <w:lvlJc w:val="left"/>
      <w:pPr>
        <w:tabs>
          <w:tab w:val="num" w:pos="3600"/>
        </w:tabs>
        <w:ind w:left="3600" w:hanging="360"/>
      </w:pPr>
      <w:rPr>
        <w:rFonts w:ascii="Arial" w:hAnsi="Arial" w:hint="default"/>
      </w:rPr>
    </w:lvl>
    <w:lvl w:ilvl="5" w:tplc="FA9253F2" w:tentative="1">
      <w:start w:val="1"/>
      <w:numFmt w:val="bullet"/>
      <w:lvlText w:val="•"/>
      <w:lvlJc w:val="left"/>
      <w:pPr>
        <w:tabs>
          <w:tab w:val="num" w:pos="4320"/>
        </w:tabs>
        <w:ind w:left="4320" w:hanging="360"/>
      </w:pPr>
      <w:rPr>
        <w:rFonts w:ascii="Arial" w:hAnsi="Arial" w:hint="default"/>
      </w:rPr>
    </w:lvl>
    <w:lvl w:ilvl="6" w:tplc="DF38FDE2" w:tentative="1">
      <w:start w:val="1"/>
      <w:numFmt w:val="bullet"/>
      <w:lvlText w:val="•"/>
      <w:lvlJc w:val="left"/>
      <w:pPr>
        <w:tabs>
          <w:tab w:val="num" w:pos="5040"/>
        </w:tabs>
        <w:ind w:left="5040" w:hanging="360"/>
      </w:pPr>
      <w:rPr>
        <w:rFonts w:ascii="Arial" w:hAnsi="Arial" w:hint="default"/>
      </w:rPr>
    </w:lvl>
    <w:lvl w:ilvl="7" w:tplc="4F3050D8" w:tentative="1">
      <w:start w:val="1"/>
      <w:numFmt w:val="bullet"/>
      <w:lvlText w:val="•"/>
      <w:lvlJc w:val="left"/>
      <w:pPr>
        <w:tabs>
          <w:tab w:val="num" w:pos="5760"/>
        </w:tabs>
        <w:ind w:left="5760" w:hanging="360"/>
      </w:pPr>
      <w:rPr>
        <w:rFonts w:ascii="Arial" w:hAnsi="Arial" w:hint="default"/>
      </w:rPr>
    </w:lvl>
    <w:lvl w:ilvl="8" w:tplc="080AE90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8EA2F94"/>
    <w:multiLevelType w:val="hybridMultilevel"/>
    <w:tmpl w:val="685886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CD5CF446">
      <w:start w:val="1"/>
      <w:numFmt w:val="lowerRoman"/>
      <w:lvlText w:val="%3."/>
      <w:lvlJc w:val="right"/>
      <w:pPr>
        <w:tabs>
          <w:tab w:val="num" w:pos="2160"/>
        </w:tabs>
        <w:ind w:left="2160" w:hanging="180"/>
      </w:pPr>
      <w:rPr>
        <w:rFonts w:asciiTheme="minorHAnsi" w:eastAsiaTheme="minorHAnsi" w:hAnsiTheme="minorHAnsi" w:cstheme="minorBidi"/>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DABE43DE">
      <w:start w:val="2"/>
      <w:numFmt w:val="lowerRoman"/>
      <w:lvlText w:val="%6."/>
      <w:lvlJc w:val="left"/>
      <w:pPr>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870E3B"/>
    <w:multiLevelType w:val="hybridMultilevel"/>
    <w:tmpl w:val="E082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DF1C87"/>
    <w:multiLevelType w:val="hybridMultilevel"/>
    <w:tmpl w:val="D6BEB16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478D259B"/>
    <w:multiLevelType w:val="hybridMultilevel"/>
    <w:tmpl w:val="92ECE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A402FD"/>
    <w:multiLevelType w:val="hybridMultilevel"/>
    <w:tmpl w:val="319EF17A"/>
    <w:lvl w:ilvl="0" w:tplc="E578CDA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56C46990"/>
    <w:multiLevelType w:val="hybridMultilevel"/>
    <w:tmpl w:val="F4A02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0419FC"/>
    <w:multiLevelType w:val="hybridMultilevel"/>
    <w:tmpl w:val="951CE43A"/>
    <w:lvl w:ilvl="0" w:tplc="04090001">
      <w:start w:val="1"/>
      <w:numFmt w:val="bullet"/>
      <w:lvlText w:val=""/>
      <w:lvlJc w:val="left"/>
      <w:pPr>
        <w:ind w:left="720" w:hanging="360"/>
      </w:pPr>
      <w:rPr>
        <w:rFonts w:ascii="Symbol" w:hAnsi="Symbol" w:hint="default"/>
      </w:rPr>
    </w:lvl>
    <w:lvl w:ilvl="1" w:tplc="4F9EBCA0">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97251D"/>
    <w:multiLevelType w:val="hybridMultilevel"/>
    <w:tmpl w:val="57F27118"/>
    <w:lvl w:ilvl="0" w:tplc="68F0263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F46A05"/>
    <w:multiLevelType w:val="hybridMultilevel"/>
    <w:tmpl w:val="4D2638AA"/>
    <w:lvl w:ilvl="0" w:tplc="F8686A3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672F37D1"/>
    <w:multiLevelType w:val="hybridMultilevel"/>
    <w:tmpl w:val="DDAEE0C8"/>
    <w:lvl w:ilvl="0" w:tplc="FEAA70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8152B23"/>
    <w:multiLevelType w:val="hybridMultilevel"/>
    <w:tmpl w:val="0D04CD0A"/>
    <w:lvl w:ilvl="0" w:tplc="A6A6C6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7754EF"/>
    <w:multiLevelType w:val="hybridMultilevel"/>
    <w:tmpl w:val="AEFA2A2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794D539F"/>
    <w:multiLevelType w:val="hybridMultilevel"/>
    <w:tmpl w:val="A9B0567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7CB867B0"/>
    <w:multiLevelType w:val="hybridMultilevel"/>
    <w:tmpl w:val="753ABCD0"/>
    <w:lvl w:ilvl="0" w:tplc="673CC6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D114702"/>
    <w:multiLevelType w:val="hybridMultilevel"/>
    <w:tmpl w:val="EC7A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3"/>
  </w:num>
  <w:num w:numId="4">
    <w:abstractNumId w:val="20"/>
  </w:num>
  <w:num w:numId="5">
    <w:abstractNumId w:val="4"/>
  </w:num>
  <w:num w:numId="6">
    <w:abstractNumId w:val="23"/>
  </w:num>
  <w:num w:numId="7">
    <w:abstractNumId w:val="11"/>
  </w:num>
  <w:num w:numId="8">
    <w:abstractNumId w:val="0"/>
  </w:num>
  <w:num w:numId="9">
    <w:abstractNumId w:val="10"/>
  </w:num>
  <w:num w:numId="10">
    <w:abstractNumId w:val="15"/>
  </w:num>
  <w:num w:numId="11">
    <w:abstractNumId w:val="6"/>
  </w:num>
  <w:num w:numId="12">
    <w:abstractNumId w:val="9"/>
  </w:num>
  <w:num w:numId="13">
    <w:abstractNumId w:val="22"/>
  </w:num>
  <w:num w:numId="14">
    <w:abstractNumId w:val="14"/>
  </w:num>
  <w:num w:numId="15">
    <w:abstractNumId w:val="18"/>
  </w:num>
  <w:num w:numId="16">
    <w:abstractNumId w:val="19"/>
  </w:num>
  <w:num w:numId="17">
    <w:abstractNumId w:val="5"/>
  </w:num>
  <w:num w:numId="18">
    <w:abstractNumId w:val="1"/>
  </w:num>
  <w:num w:numId="19">
    <w:abstractNumId w:val="2"/>
  </w:num>
  <w:num w:numId="20">
    <w:abstractNumId w:val="13"/>
  </w:num>
  <w:num w:numId="21">
    <w:abstractNumId w:val="7"/>
  </w:num>
  <w:num w:numId="22">
    <w:abstractNumId w:val="17"/>
  </w:num>
  <w:num w:numId="23">
    <w:abstractNumId w:val="16"/>
  </w:num>
  <w:num w:numId="24">
    <w:abstractNumId w:val="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et McClaskey">
    <w15:presenceInfo w15:providerId="Windows Live" w15:userId="af4fad309c5306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FA2"/>
    <w:rsid w:val="000061E8"/>
    <w:rsid w:val="00016056"/>
    <w:rsid w:val="0002275E"/>
    <w:rsid w:val="00027BBE"/>
    <w:rsid w:val="000E33DB"/>
    <w:rsid w:val="00120038"/>
    <w:rsid w:val="00127E4E"/>
    <w:rsid w:val="00146F6A"/>
    <w:rsid w:val="00157E18"/>
    <w:rsid w:val="001664F2"/>
    <w:rsid w:val="00197AA6"/>
    <w:rsid w:val="001B0578"/>
    <w:rsid w:val="001D5D3A"/>
    <w:rsid w:val="001E05B9"/>
    <w:rsid w:val="001E444E"/>
    <w:rsid w:val="001F3F15"/>
    <w:rsid w:val="002116C6"/>
    <w:rsid w:val="00212288"/>
    <w:rsid w:val="00212793"/>
    <w:rsid w:val="00245EB8"/>
    <w:rsid w:val="00252A32"/>
    <w:rsid w:val="002762FD"/>
    <w:rsid w:val="00293FF9"/>
    <w:rsid w:val="002A315F"/>
    <w:rsid w:val="002E34BD"/>
    <w:rsid w:val="002F5113"/>
    <w:rsid w:val="0031391B"/>
    <w:rsid w:val="00356439"/>
    <w:rsid w:val="003649DF"/>
    <w:rsid w:val="0039416B"/>
    <w:rsid w:val="003F255B"/>
    <w:rsid w:val="003F6321"/>
    <w:rsid w:val="0041334C"/>
    <w:rsid w:val="00417238"/>
    <w:rsid w:val="004225A7"/>
    <w:rsid w:val="00437E48"/>
    <w:rsid w:val="004412BE"/>
    <w:rsid w:val="00467B8A"/>
    <w:rsid w:val="004D3493"/>
    <w:rsid w:val="004F038A"/>
    <w:rsid w:val="00527AB7"/>
    <w:rsid w:val="00544C91"/>
    <w:rsid w:val="00575D45"/>
    <w:rsid w:val="005768E5"/>
    <w:rsid w:val="005C2E75"/>
    <w:rsid w:val="005C51D9"/>
    <w:rsid w:val="005E7C69"/>
    <w:rsid w:val="005F1718"/>
    <w:rsid w:val="005F5B43"/>
    <w:rsid w:val="00641C0A"/>
    <w:rsid w:val="0064632C"/>
    <w:rsid w:val="00652843"/>
    <w:rsid w:val="00652CA1"/>
    <w:rsid w:val="00675265"/>
    <w:rsid w:val="006950C4"/>
    <w:rsid w:val="0069714A"/>
    <w:rsid w:val="006B0F58"/>
    <w:rsid w:val="006C283C"/>
    <w:rsid w:val="006F796E"/>
    <w:rsid w:val="00707D15"/>
    <w:rsid w:val="007117F9"/>
    <w:rsid w:val="0071672F"/>
    <w:rsid w:val="0074321A"/>
    <w:rsid w:val="00776A91"/>
    <w:rsid w:val="00781A0B"/>
    <w:rsid w:val="007A6EDF"/>
    <w:rsid w:val="007B44CD"/>
    <w:rsid w:val="007D3E4B"/>
    <w:rsid w:val="00810BB1"/>
    <w:rsid w:val="00850749"/>
    <w:rsid w:val="00855368"/>
    <w:rsid w:val="0087196A"/>
    <w:rsid w:val="008834BA"/>
    <w:rsid w:val="008A43C1"/>
    <w:rsid w:val="008A6338"/>
    <w:rsid w:val="008B39C8"/>
    <w:rsid w:val="008E6E68"/>
    <w:rsid w:val="00931090"/>
    <w:rsid w:val="00933E12"/>
    <w:rsid w:val="00934C34"/>
    <w:rsid w:val="009477F4"/>
    <w:rsid w:val="00951B18"/>
    <w:rsid w:val="00966FDC"/>
    <w:rsid w:val="00970B9F"/>
    <w:rsid w:val="0098015A"/>
    <w:rsid w:val="00990A6A"/>
    <w:rsid w:val="009A22F9"/>
    <w:rsid w:val="009A4A78"/>
    <w:rsid w:val="009A70AF"/>
    <w:rsid w:val="009F008D"/>
    <w:rsid w:val="00A01FBC"/>
    <w:rsid w:val="00A1447D"/>
    <w:rsid w:val="00A43045"/>
    <w:rsid w:val="00A57263"/>
    <w:rsid w:val="00A63A10"/>
    <w:rsid w:val="00A70BDB"/>
    <w:rsid w:val="00A809DA"/>
    <w:rsid w:val="00A83A97"/>
    <w:rsid w:val="00AA59CB"/>
    <w:rsid w:val="00AA6F5F"/>
    <w:rsid w:val="00AB08C5"/>
    <w:rsid w:val="00AB0F49"/>
    <w:rsid w:val="00AC12A5"/>
    <w:rsid w:val="00AE6D7B"/>
    <w:rsid w:val="00AF4AC9"/>
    <w:rsid w:val="00B00D72"/>
    <w:rsid w:val="00B121C4"/>
    <w:rsid w:val="00B254FD"/>
    <w:rsid w:val="00B43969"/>
    <w:rsid w:val="00B64F69"/>
    <w:rsid w:val="00B66F25"/>
    <w:rsid w:val="00B753A0"/>
    <w:rsid w:val="00B819B3"/>
    <w:rsid w:val="00C40A01"/>
    <w:rsid w:val="00C55FA2"/>
    <w:rsid w:val="00C6211D"/>
    <w:rsid w:val="00C853D7"/>
    <w:rsid w:val="00D40CC9"/>
    <w:rsid w:val="00D46AF9"/>
    <w:rsid w:val="00D535B4"/>
    <w:rsid w:val="00D61419"/>
    <w:rsid w:val="00D647B5"/>
    <w:rsid w:val="00D723DF"/>
    <w:rsid w:val="00D86BE6"/>
    <w:rsid w:val="00DA2279"/>
    <w:rsid w:val="00DB6414"/>
    <w:rsid w:val="00DF3DA8"/>
    <w:rsid w:val="00E12EBF"/>
    <w:rsid w:val="00E2039F"/>
    <w:rsid w:val="00E20A65"/>
    <w:rsid w:val="00E302B6"/>
    <w:rsid w:val="00E50A5C"/>
    <w:rsid w:val="00E749AB"/>
    <w:rsid w:val="00E753D8"/>
    <w:rsid w:val="00E76852"/>
    <w:rsid w:val="00EB1E64"/>
    <w:rsid w:val="00EB5705"/>
    <w:rsid w:val="00EC043C"/>
    <w:rsid w:val="00ED5D0C"/>
    <w:rsid w:val="00ED7F01"/>
    <w:rsid w:val="00EF5D35"/>
    <w:rsid w:val="00EF7279"/>
    <w:rsid w:val="00F11902"/>
    <w:rsid w:val="00F57C5A"/>
    <w:rsid w:val="00F62D27"/>
    <w:rsid w:val="00F640FC"/>
    <w:rsid w:val="00F7485A"/>
    <w:rsid w:val="00FB5801"/>
    <w:rsid w:val="00FB5D17"/>
    <w:rsid w:val="00FC7BDA"/>
    <w:rsid w:val="00FE1773"/>
    <w:rsid w:val="00FE676E"/>
    <w:rsid w:val="00FF7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A894"/>
  <w15:chartTrackingRefBased/>
  <w15:docId w15:val="{F29FA072-6303-49A3-9E6F-4EA1B4C6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C0A"/>
    <w:pPr>
      <w:ind w:left="720"/>
      <w:contextualSpacing/>
    </w:pPr>
  </w:style>
  <w:style w:type="paragraph" w:customStyle="1" w:styleId="Default">
    <w:name w:val="Default"/>
    <w:rsid w:val="00FE676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A4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A78"/>
    <w:rPr>
      <w:rFonts w:ascii="Segoe UI" w:hAnsi="Segoe UI" w:cs="Segoe UI"/>
      <w:sz w:val="18"/>
      <w:szCs w:val="18"/>
    </w:rPr>
  </w:style>
  <w:style w:type="paragraph" w:customStyle="1" w:styleId="a">
    <w:name w:val="Ѐ"/>
    <w:basedOn w:val="Normal"/>
    <w:rsid w:val="00544C91"/>
    <w:pPr>
      <w:widowControl w:val="0"/>
      <w:spacing w:after="0" w:line="240" w:lineRule="auto"/>
    </w:pPr>
    <w:rPr>
      <w:rFonts w:ascii="Times New Roman" w:eastAsia="Times New Roman" w:hAnsi="Times New Roman" w:cs="Times New Roman"/>
      <w:sz w:val="24"/>
      <w:szCs w:val="20"/>
    </w:rPr>
  </w:style>
  <w:style w:type="paragraph" w:customStyle="1" w:styleId="Level1">
    <w:name w:val="Level 1"/>
    <w:basedOn w:val="Normal"/>
    <w:rsid w:val="00544C91"/>
    <w:pPr>
      <w:widowControl w:val="0"/>
      <w:spacing w:after="0" w:line="240" w:lineRule="auto"/>
    </w:pPr>
    <w:rPr>
      <w:rFonts w:ascii="Times New Roman" w:eastAsia="Times New Roman" w:hAnsi="Times New Roman" w:cs="Times New Roman"/>
      <w:sz w:val="24"/>
      <w:szCs w:val="20"/>
    </w:rPr>
  </w:style>
  <w:style w:type="paragraph" w:customStyle="1" w:styleId="Level2">
    <w:name w:val="Level 2"/>
    <w:basedOn w:val="Normal"/>
    <w:rsid w:val="00544C91"/>
    <w:pPr>
      <w:widowControl w:val="0"/>
      <w:spacing w:after="0" w:line="240" w:lineRule="auto"/>
    </w:pPr>
    <w:rPr>
      <w:rFonts w:ascii="Times New Roman" w:eastAsia="Times New Roman" w:hAnsi="Times New Roman" w:cs="Times New Roman"/>
      <w:sz w:val="24"/>
      <w:szCs w:val="20"/>
    </w:rPr>
  </w:style>
  <w:style w:type="paragraph" w:styleId="Revision">
    <w:name w:val="Revision"/>
    <w:hidden/>
    <w:uiPriority w:val="99"/>
    <w:semiHidden/>
    <w:rsid w:val="00D46AF9"/>
    <w:pPr>
      <w:spacing w:after="0" w:line="240" w:lineRule="auto"/>
    </w:pPr>
  </w:style>
  <w:style w:type="paragraph" w:styleId="Header">
    <w:name w:val="header"/>
    <w:basedOn w:val="Normal"/>
    <w:link w:val="HeaderChar"/>
    <w:uiPriority w:val="99"/>
    <w:unhideWhenUsed/>
    <w:rsid w:val="00711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7F9"/>
  </w:style>
  <w:style w:type="paragraph" w:styleId="Footer">
    <w:name w:val="footer"/>
    <w:basedOn w:val="Normal"/>
    <w:link w:val="FooterChar"/>
    <w:uiPriority w:val="99"/>
    <w:unhideWhenUsed/>
    <w:rsid w:val="00711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7F9"/>
  </w:style>
  <w:style w:type="paragraph" w:styleId="NormalWeb">
    <w:name w:val="Normal (Web)"/>
    <w:basedOn w:val="Normal"/>
    <w:uiPriority w:val="99"/>
    <w:semiHidden/>
    <w:unhideWhenUsed/>
    <w:rsid w:val="00E12E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8375">
      <w:bodyDiv w:val="1"/>
      <w:marLeft w:val="0"/>
      <w:marRight w:val="0"/>
      <w:marTop w:val="0"/>
      <w:marBottom w:val="0"/>
      <w:divBdr>
        <w:top w:val="none" w:sz="0" w:space="0" w:color="auto"/>
        <w:left w:val="none" w:sz="0" w:space="0" w:color="auto"/>
        <w:bottom w:val="none" w:sz="0" w:space="0" w:color="auto"/>
        <w:right w:val="none" w:sz="0" w:space="0" w:color="auto"/>
      </w:divBdr>
    </w:div>
    <w:div w:id="283780024">
      <w:bodyDiv w:val="1"/>
      <w:marLeft w:val="0"/>
      <w:marRight w:val="0"/>
      <w:marTop w:val="0"/>
      <w:marBottom w:val="0"/>
      <w:divBdr>
        <w:top w:val="none" w:sz="0" w:space="0" w:color="auto"/>
        <w:left w:val="none" w:sz="0" w:space="0" w:color="auto"/>
        <w:bottom w:val="none" w:sz="0" w:space="0" w:color="auto"/>
        <w:right w:val="none" w:sz="0" w:space="0" w:color="auto"/>
      </w:divBdr>
      <w:divsChild>
        <w:div w:id="137964684">
          <w:marLeft w:val="360"/>
          <w:marRight w:val="0"/>
          <w:marTop w:val="200"/>
          <w:marBottom w:val="0"/>
          <w:divBdr>
            <w:top w:val="none" w:sz="0" w:space="0" w:color="auto"/>
            <w:left w:val="none" w:sz="0" w:space="0" w:color="auto"/>
            <w:bottom w:val="none" w:sz="0" w:space="0" w:color="auto"/>
            <w:right w:val="none" w:sz="0" w:space="0" w:color="auto"/>
          </w:divBdr>
        </w:div>
        <w:div w:id="38436779">
          <w:marLeft w:val="360"/>
          <w:marRight w:val="0"/>
          <w:marTop w:val="200"/>
          <w:marBottom w:val="0"/>
          <w:divBdr>
            <w:top w:val="none" w:sz="0" w:space="0" w:color="auto"/>
            <w:left w:val="none" w:sz="0" w:space="0" w:color="auto"/>
            <w:bottom w:val="none" w:sz="0" w:space="0" w:color="auto"/>
            <w:right w:val="none" w:sz="0" w:space="0" w:color="auto"/>
          </w:divBdr>
        </w:div>
        <w:div w:id="1044215282">
          <w:marLeft w:val="360"/>
          <w:marRight w:val="0"/>
          <w:marTop w:val="200"/>
          <w:marBottom w:val="0"/>
          <w:divBdr>
            <w:top w:val="none" w:sz="0" w:space="0" w:color="auto"/>
            <w:left w:val="none" w:sz="0" w:space="0" w:color="auto"/>
            <w:bottom w:val="none" w:sz="0" w:space="0" w:color="auto"/>
            <w:right w:val="none" w:sz="0" w:space="0" w:color="auto"/>
          </w:divBdr>
        </w:div>
        <w:div w:id="1388449893">
          <w:marLeft w:val="360"/>
          <w:marRight w:val="0"/>
          <w:marTop w:val="200"/>
          <w:marBottom w:val="0"/>
          <w:divBdr>
            <w:top w:val="none" w:sz="0" w:space="0" w:color="auto"/>
            <w:left w:val="none" w:sz="0" w:space="0" w:color="auto"/>
            <w:bottom w:val="none" w:sz="0" w:space="0" w:color="auto"/>
            <w:right w:val="none" w:sz="0" w:space="0" w:color="auto"/>
          </w:divBdr>
        </w:div>
      </w:divsChild>
    </w:div>
    <w:div w:id="420034008">
      <w:bodyDiv w:val="1"/>
      <w:marLeft w:val="0"/>
      <w:marRight w:val="0"/>
      <w:marTop w:val="0"/>
      <w:marBottom w:val="0"/>
      <w:divBdr>
        <w:top w:val="none" w:sz="0" w:space="0" w:color="auto"/>
        <w:left w:val="none" w:sz="0" w:space="0" w:color="auto"/>
        <w:bottom w:val="none" w:sz="0" w:space="0" w:color="auto"/>
        <w:right w:val="none" w:sz="0" w:space="0" w:color="auto"/>
      </w:divBdr>
    </w:div>
    <w:div w:id="1206333784">
      <w:bodyDiv w:val="1"/>
      <w:marLeft w:val="0"/>
      <w:marRight w:val="0"/>
      <w:marTop w:val="0"/>
      <w:marBottom w:val="0"/>
      <w:divBdr>
        <w:top w:val="none" w:sz="0" w:space="0" w:color="auto"/>
        <w:left w:val="none" w:sz="0" w:space="0" w:color="auto"/>
        <w:bottom w:val="none" w:sz="0" w:space="0" w:color="auto"/>
        <w:right w:val="none" w:sz="0" w:space="0" w:color="auto"/>
      </w:divBdr>
      <w:divsChild>
        <w:div w:id="1397826431">
          <w:marLeft w:val="0"/>
          <w:marRight w:val="0"/>
          <w:marTop w:val="0"/>
          <w:marBottom w:val="0"/>
          <w:divBdr>
            <w:top w:val="none" w:sz="0" w:space="0" w:color="auto"/>
            <w:left w:val="none" w:sz="0" w:space="0" w:color="auto"/>
            <w:bottom w:val="none" w:sz="0" w:space="0" w:color="auto"/>
            <w:right w:val="none" w:sz="0" w:space="0" w:color="auto"/>
          </w:divBdr>
          <w:divsChild>
            <w:div w:id="1972050674">
              <w:marLeft w:val="0"/>
              <w:marRight w:val="0"/>
              <w:marTop w:val="0"/>
              <w:marBottom w:val="0"/>
              <w:divBdr>
                <w:top w:val="none" w:sz="0" w:space="0" w:color="auto"/>
                <w:left w:val="none" w:sz="0" w:space="0" w:color="auto"/>
                <w:bottom w:val="none" w:sz="0" w:space="0" w:color="auto"/>
                <w:right w:val="none" w:sz="0" w:space="0" w:color="auto"/>
              </w:divBdr>
              <w:divsChild>
                <w:div w:id="12461702">
                  <w:marLeft w:val="0"/>
                  <w:marRight w:val="0"/>
                  <w:marTop w:val="0"/>
                  <w:marBottom w:val="0"/>
                  <w:divBdr>
                    <w:top w:val="none" w:sz="0" w:space="0" w:color="auto"/>
                    <w:left w:val="none" w:sz="0" w:space="0" w:color="auto"/>
                    <w:bottom w:val="none" w:sz="0" w:space="0" w:color="auto"/>
                    <w:right w:val="none" w:sz="0" w:space="0" w:color="auto"/>
                  </w:divBdr>
                  <w:divsChild>
                    <w:div w:id="1988197635">
                      <w:marLeft w:val="0"/>
                      <w:marRight w:val="0"/>
                      <w:marTop w:val="0"/>
                      <w:marBottom w:val="0"/>
                      <w:divBdr>
                        <w:top w:val="none" w:sz="0" w:space="0" w:color="auto"/>
                        <w:left w:val="none" w:sz="0" w:space="0" w:color="auto"/>
                        <w:bottom w:val="none" w:sz="0" w:space="0" w:color="auto"/>
                        <w:right w:val="none" w:sz="0" w:space="0" w:color="auto"/>
                      </w:divBdr>
                      <w:divsChild>
                        <w:div w:id="1534878133">
                          <w:marLeft w:val="0"/>
                          <w:marRight w:val="0"/>
                          <w:marTop w:val="0"/>
                          <w:marBottom w:val="0"/>
                          <w:divBdr>
                            <w:top w:val="none" w:sz="0" w:space="0" w:color="auto"/>
                            <w:left w:val="none" w:sz="0" w:space="0" w:color="auto"/>
                            <w:bottom w:val="none" w:sz="0" w:space="0" w:color="auto"/>
                            <w:right w:val="none" w:sz="0" w:space="0" w:color="auto"/>
                          </w:divBdr>
                          <w:divsChild>
                            <w:div w:id="1746222450">
                              <w:marLeft w:val="0"/>
                              <w:marRight w:val="0"/>
                              <w:marTop w:val="0"/>
                              <w:marBottom w:val="0"/>
                              <w:divBdr>
                                <w:top w:val="none" w:sz="0" w:space="0" w:color="auto"/>
                                <w:left w:val="none" w:sz="0" w:space="0" w:color="auto"/>
                                <w:bottom w:val="none" w:sz="0" w:space="0" w:color="auto"/>
                                <w:right w:val="none" w:sz="0" w:space="0" w:color="auto"/>
                              </w:divBdr>
                              <w:divsChild>
                                <w:div w:id="1107964867">
                                  <w:marLeft w:val="0"/>
                                  <w:marRight w:val="0"/>
                                  <w:marTop w:val="0"/>
                                  <w:marBottom w:val="0"/>
                                  <w:divBdr>
                                    <w:top w:val="none" w:sz="0" w:space="0" w:color="auto"/>
                                    <w:left w:val="none" w:sz="0" w:space="0" w:color="auto"/>
                                    <w:bottom w:val="none" w:sz="0" w:space="0" w:color="auto"/>
                                    <w:right w:val="none" w:sz="0" w:space="0" w:color="auto"/>
                                  </w:divBdr>
                                  <w:divsChild>
                                    <w:div w:id="505557587">
                                      <w:marLeft w:val="0"/>
                                      <w:marRight w:val="0"/>
                                      <w:marTop w:val="0"/>
                                      <w:marBottom w:val="0"/>
                                      <w:divBdr>
                                        <w:top w:val="none" w:sz="0" w:space="0" w:color="auto"/>
                                        <w:left w:val="none" w:sz="0" w:space="0" w:color="auto"/>
                                        <w:bottom w:val="none" w:sz="0" w:space="0" w:color="auto"/>
                                        <w:right w:val="none" w:sz="0" w:space="0" w:color="auto"/>
                                      </w:divBdr>
                                      <w:divsChild>
                                        <w:div w:id="455875390">
                                          <w:marLeft w:val="0"/>
                                          <w:marRight w:val="0"/>
                                          <w:marTop w:val="0"/>
                                          <w:marBottom w:val="0"/>
                                          <w:divBdr>
                                            <w:top w:val="none" w:sz="0" w:space="0" w:color="auto"/>
                                            <w:left w:val="none" w:sz="0" w:space="0" w:color="auto"/>
                                            <w:bottom w:val="none" w:sz="0" w:space="0" w:color="auto"/>
                                            <w:right w:val="none" w:sz="0" w:space="0" w:color="auto"/>
                                          </w:divBdr>
                                          <w:divsChild>
                                            <w:div w:id="205606514">
                                              <w:marLeft w:val="0"/>
                                              <w:marRight w:val="0"/>
                                              <w:marTop w:val="0"/>
                                              <w:marBottom w:val="0"/>
                                              <w:divBdr>
                                                <w:top w:val="none" w:sz="0" w:space="0" w:color="auto"/>
                                                <w:left w:val="none" w:sz="0" w:space="0" w:color="auto"/>
                                                <w:bottom w:val="none" w:sz="0" w:space="0" w:color="auto"/>
                                                <w:right w:val="none" w:sz="0" w:space="0" w:color="auto"/>
                                              </w:divBdr>
                                              <w:divsChild>
                                                <w:div w:id="819003612">
                                                  <w:marLeft w:val="15"/>
                                                  <w:marRight w:val="15"/>
                                                  <w:marTop w:val="15"/>
                                                  <w:marBottom w:val="15"/>
                                                  <w:divBdr>
                                                    <w:top w:val="single" w:sz="6" w:space="2" w:color="4D90FE"/>
                                                    <w:left w:val="single" w:sz="6" w:space="2" w:color="4D90FE"/>
                                                    <w:bottom w:val="single" w:sz="6" w:space="2" w:color="4D90FE"/>
                                                    <w:right w:val="single" w:sz="6" w:space="0" w:color="4D90FE"/>
                                                  </w:divBdr>
                                                  <w:divsChild>
                                                    <w:div w:id="1704868706">
                                                      <w:marLeft w:val="0"/>
                                                      <w:marRight w:val="0"/>
                                                      <w:marTop w:val="0"/>
                                                      <w:marBottom w:val="0"/>
                                                      <w:divBdr>
                                                        <w:top w:val="none" w:sz="0" w:space="0" w:color="auto"/>
                                                        <w:left w:val="none" w:sz="0" w:space="0" w:color="auto"/>
                                                        <w:bottom w:val="none" w:sz="0" w:space="0" w:color="auto"/>
                                                        <w:right w:val="none" w:sz="0" w:space="0" w:color="auto"/>
                                                      </w:divBdr>
                                                      <w:divsChild>
                                                        <w:div w:id="997466247">
                                                          <w:marLeft w:val="0"/>
                                                          <w:marRight w:val="0"/>
                                                          <w:marTop w:val="0"/>
                                                          <w:marBottom w:val="0"/>
                                                          <w:divBdr>
                                                            <w:top w:val="none" w:sz="0" w:space="0" w:color="auto"/>
                                                            <w:left w:val="none" w:sz="0" w:space="0" w:color="auto"/>
                                                            <w:bottom w:val="none" w:sz="0" w:space="0" w:color="auto"/>
                                                            <w:right w:val="none" w:sz="0" w:space="0" w:color="auto"/>
                                                          </w:divBdr>
                                                          <w:divsChild>
                                                            <w:div w:id="1061440332">
                                                              <w:marLeft w:val="0"/>
                                                              <w:marRight w:val="0"/>
                                                              <w:marTop w:val="0"/>
                                                              <w:marBottom w:val="0"/>
                                                              <w:divBdr>
                                                                <w:top w:val="none" w:sz="0" w:space="0" w:color="auto"/>
                                                                <w:left w:val="none" w:sz="0" w:space="0" w:color="auto"/>
                                                                <w:bottom w:val="none" w:sz="0" w:space="0" w:color="auto"/>
                                                                <w:right w:val="none" w:sz="0" w:space="0" w:color="auto"/>
                                                              </w:divBdr>
                                                              <w:divsChild>
                                                                <w:div w:id="184754960">
                                                                  <w:marLeft w:val="0"/>
                                                                  <w:marRight w:val="0"/>
                                                                  <w:marTop w:val="0"/>
                                                                  <w:marBottom w:val="0"/>
                                                                  <w:divBdr>
                                                                    <w:top w:val="none" w:sz="0" w:space="0" w:color="auto"/>
                                                                    <w:left w:val="none" w:sz="0" w:space="0" w:color="auto"/>
                                                                    <w:bottom w:val="none" w:sz="0" w:space="0" w:color="auto"/>
                                                                    <w:right w:val="none" w:sz="0" w:space="0" w:color="auto"/>
                                                                  </w:divBdr>
                                                                  <w:divsChild>
                                                                    <w:div w:id="1059211489">
                                                                      <w:marLeft w:val="0"/>
                                                                      <w:marRight w:val="0"/>
                                                                      <w:marTop w:val="0"/>
                                                                      <w:marBottom w:val="0"/>
                                                                      <w:divBdr>
                                                                        <w:top w:val="none" w:sz="0" w:space="0" w:color="auto"/>
                                                                        <w:left w:val="none" w:sz="0" w:space="0" w:color="auto"/>
                                                                        <w:bottom w:val="none" w:sz="0" w:space="0" w:color="auto"/>
                                                                        <w:right w:val="none" w:sz="0" w:space="0" w:color="auto"/>
                                                                      </w:divBdr>
                                                                      <w:divsChild>
                                                                        <w:div w:id="294338450">
                                                                          <w:marLeft w:val="0"/>
                                                                          <w:marRight w:val="0"/>
                                                                          <w:marTop w:val="0"/>
                                                                          <w:marBottom w:val="0"/>
                                                                          <w:divBdr>
                                                                            <w:top w:val="none" w:sz="0" w:space="0" w:color="auto"/>
                                                                            <w:left w:val="none" w:sz="0" w:space="0" w:color="auto"/>
                                                                            <w:bottom w:val="none" w:sz="0" w:space="0" w:color="auto"/>
                                                                            <w:right w:val="none" w:sz="0" w:space="0" w:color="auto"/>
                                                                          </w:divBdr>
                                                                          <w:divsChild>
                                                                            <w:div w:id="425464056">
                                                                              <w:marLeft w:val="0"/>
                                                                              <w:marRight w:val="0"/>
                                                                              <w:marTop w:val="0"/>
                                                                              <w:marBottom w:val="0"/>
                                                                              <w:divBdr>
                                                                                <w:top w:val="none" w:sz="0" w:space="0" w:color="auto"/>
                                                                                <w:left w:val="none" w:sz="0" w:space="0" w:color="auto"/>
                                                                                <w:bottom w:val="none" w:sz="0" w:space="0" w:color="auto"/>
                                                                                <w:right w:val="none" w:sz="0" w:space="0" w:color="auto"/>
                                                                              </w:divBdr>
                                                                              <w:divsChild>
                                                                                <w:div w:id="2076930767">
                                                                                  <w:marLeft w:val="0"/>
                                                                                  <w:marRight w:val="0"/>
                                                                                  <w:marTop w:val="0"/>
                                                                                  <w:marBottom w:val="0"/>
                                                                                  <w:divBdr>
                                                                                    <w:top w:val="none" w:sz="0" w:space="0" w:color="auto"/>
                                                                                    <w:left w:val="none" w:sz="0" w:space="0" w:color="auto"/>
                                                                                    <w:bottom w:val="none" w:sz="0" w:space="0" w:color="auto"/>
                                                                                    <w:right w:val="none" w:sz="0" w:space="0" w:color="auto"/>
                                                                                  </w:divBdr>
                                                                                  <w:divsChild>
                                                                                    <w:div w:id="197282377">
                                                                                      <w:marLeft w:val="0"/>
                                                                                      <w:marRight w:val="0"/>
                                                                                      <w:marTop w:val="0"/>
                                                                                      <w:marBottom w:val="0"/>
                                                                                      <w:divBdr>
                                                                                        <w:top w:val="none" w:sz="0" w:space="0" w:color="auto"/>
                                                                                        <w:left w:val="none" w:sz="0" w:space="0" w:color="auto"/>
                                                                                        <w:bottom w:val="none" w:sz="0" w:space="0" w:color="auto"/>
                                                                                        <w:right w:val="none" w:sz="0" w:space="0" w:color="auto"/>
                                                                                      </w:divBdr>
                                                                                      <w:divsChild>
                                                                                        <w:div w:id="438066636">
                                                                                          <w:marLeft w:val="0"/>
                                                                                          <w:marRight w:val="60"/>
                                                                                          <w:marTop w:val="0"/>
                                                                                          <w:marBottom w:val="0"/>
                                                                                          <w:divBdr>
                                                                                            <w:top w:val="none" w:sz="0" w:space="0" w:color="auto"/>
                                                                                            <w:left w:val="none" w:sz="0" w:space="0" w:color="auto"/>
                                                                                            <w:bottom w:val="none" w:sz="0" w:space="0" w:color="auto"/>
                                                                                            <w:right w:val="none" w:sz="0" w:space="0" w:color="auto"/>
                                                                                          </w:divBdr>
                                                                                          <w:divsChild>
                                                                                            <w:div w:id="526067035">
                                                                                              <w:marLeft w:val="0"/>
                                                                                              <w:marRight w:val="120"/>
                                                                                              <w:marTop w:val="0"/>
                                                                                              <w:marBottom w:val="150"/>
                                                                                              <w:divBdr>
                                                                                                <w:top w:val="single" w:sz="2" w:space="0" w:color="EFEFEF"/>
                                                                                                <w:left w:val="single" w:sz="6" w:space="0" w:color="EFEFEF"/>
                                                                                                <w:bottom w:val="single" w:sz="6" w:space="0" w:color="E2E2E2"/>
                                                                                                <w:right w:val="single" w:sz="6" w:space="0" w:color="EFEFEF"/>
                                                                                              </w:divBdr>
                                                                                              <w:divsChild>
                                                                                                <w:div w:id="1503549410">
                                                                                                  <w:marLeft w:val="0"/>
                                                                                                  <w:marRight w:val="0"/>
                                                                                                  <w:marTop w:val="0"/>
                                                                                                  <w:marBottom w:val="0"/>
                                                                                                  <w:divBdr>
                                                                                                    <w:top w:val="none" w:sz="0" w:space="0" w:color="auto"/>
                                                                                                    <w:left w:val="none" w:sz="0" w:space="0" w:color="auto"/>
                                                                                                    <w:bottom w:val="none" w:sz="0" w:space="0" w:color="auto"/>
                                                                                                    <w:right w:val="none" w:sz="0" w:space="0" w:color="auto"/>
                                                                                                  </w:divBdr>
                                                                                                  <w:divsChild>
                                                                                                    <w:div w:id="1006440421">
                                                                                                      <w:marLeft w:val="0"/>
                                                                                                      <w:marRight w:val="0"/>
                                                                                                      <w:marTop w:val="0"/>
                                                                                                      <w:marBottom w:val="0"/>
                                                                                                      <w:divBdr>
                                                                                                        <w:top w:val="none" w:sz="0" w:space="0" w:color="auto"/>
                                                                                                        <w:left w:val="none" w:sz="0" w:space="0" w:color="auto"/>
                                                                                                        <w:bottom w:val="none" w:sz="0" w:space="0" w:color="auto"/>
                                                                                                        <w:right w:val="none" w:sz="0" w:space="0" w:color="auto"/>
                                                                                                      </w:divBdr>
                                                                                                      <w:divsChild>
                                                                                                        <w:div w:id="136609025">
                                                                                                          <w:marLeft w:val="0"/>
                                                                                                          <w:marRight w:val="0"/>
                                                                                                          <w:marTop w:val="0"/>
                                                                                                          <w:marBottom w:val="0"/>
                                                                                                          <w:divBdr>
                                                                                                            <w:top w:val="none" w:sz="0" w:space="0" w:color="auto"/>
                                                                                                            <w:left w:val="none" w:sz="0" w:space="0" w:color="auto"/>
                                                                                                            <w:bottom w:val="none" w:sz="0" w:space="0" w:color="auto"/>
                                                                                                            <w:right w:val="none" w:sz="0" w:space="0" w:color="auto"/>
                                                                                                          </w:divBdr>
                                                                                                          <w:divsChild>
                                                                                                            <w:div w:id="485824701">
                                                                                                              <w:marLeft w:val="0"/>
                                                                                                              <w:marRight w:val="0"/>
                                                                                                              <w:marTop w:val="0"/>
                                                                                                              <w:marBottom w:val="0"/>
                                                                                                              <w:divBdr>
                                                                                                                <w:top w:val="none" w:sz="0" w:space="0" w:color="auto"/>
                                                                                                                <w:left w:val="none" w:sz="0" w:space="0" w:color="auto"/>
                                                                                                                <w:bottom w:val="none" w:sz="0" w:space="0" w:color="auto"/>
                                                                                                                <w:right w:val="none" w:sz="0" w:space="0" w:color="auto"/>
                                                                                                              </w:divBdr>
                                                                                                              <w:divsChild>
                                                                                                                <w:div w:id="1894193384">
                                                                                                                  <w:marLeft w:val="0"/>
                                                                                                                  <w:marRight w:val="0"/>
                                                                                                                  <w:marTop w:val="0"/>
                                                                                                                  <w:marBottom w:val="0"/>
                                                                                                                  <w:divBdr>
                                                                                                                    <w:top w:val="none" w:sz="0" w:space="4" w:color="auto"/>
                                                                                                                    <w:left w:val="none" w:sz="0" w:space="0" w:color="auto"/>
                                                                                                                    <w:bottom w:val="none" w:sz="0" w:space="4" w:color="auto"/>
                                                                                                                    <w:right w:val="none" w:sz="0" w:space="0" w:color="auto"/>
                                                                                                                  </w:divBdr>
                                                                                                                  <w:divsChild>
                                                                                                                    <w:div w:id="893085870">
                                                                                                                      <w:marLeft w:val="0"/>
                                                                                                                      <w:marRight w:val="0"/>
                                                                                                                      <w:marTop w:val="0"/>
                                                                                                                      <w:marBottom w:val="0"/>
                                                                                                                      <w:divBdr>
                                                                                                                        <w:top w:val="none" w:sz="0" w:space="0" w:color="auto"/>
                                                                                                                        <w:left w:val="none" w:sz="0" w:space="0" w:color="auto"/>
                                                                                                                        <w:bottom w:val="none" w:sz="0" w:space="0" w:color="auto"/>
                                                                                                                        <w:right w:val="none" w:sz="0" w:space="0" w:color="auto"/>
                                                                                                                      </w:divBdr>
                                                                                                                      <w:divsChild>
                                                                                                                        <w:div w:id="659582945">
                                                                                                                          <w:marLeft w:val="225"/>
                                                                                                                          <w:marRight w:val="225"/>
                                                                                                                          <w:marTop w:val="75"/>
                                                                                                                          <w:marBottom w:val="75"/>
                                                                                                                          <w:divBdr>
                                                                                                                            <w:top w:val="none" w:sz="0" w:space="0" w:color="auto"/>
                                                                                                                            <w:left w:val="none" w:sz="0" w:space="0" w:color="auto"/>
                                                                                                                            <w:bottom w:val="none" w:sz="0" w:space="0" w:color="auto"/>
                                                                                                                            <w:right w:val="none" w:sz="0" w:space="0" w:color="auto"/>
                                                                                                                          </w:divBdr>
                                                                                                                          <w:divsChild>
                                                                                                                            <w:div w:id="245842689">
                                                                                                                              <w:marLeft w:val="0"/>
                                                                                                                              <w:marRight w:val="0"/>
                                                                                                                              <w:marTop w:val="0"/>
                                                                                                                              <w:marBottom w:val="0"/>
                                                                                                                              <w:divBdr>
                                                                                                                                <w:top w:val="single" w:sz="6" w:space="0" w:color="auto"/>
                                                                                                                                <w:left w:val="single" w:sz="6" w:space="0" w:color="auto"/>
                                                                                                                                <w:bottom w:val="single" w:sz="6" w:space="0" w:color="auto"/>
                                                                                                                                <w:right w:val="single" w:sz="6" w:space="0" w:color="auto"/>
                                                                                                                              </w:divBdr>
                                                                                                                              <w:divsChild>
                                                                                                                                <w:div w:id="1766723722">
                                                                                                                                  <w:marLeft w:val="0"/>
                                                                                                                                  <w:marRight w:val="0"/>
                                                                                                                                  <w:marTop w:val="0"/>
                                                                                                                                  <w:marBottom w:val="0"/>
                                                                                                                                  <w:divBdr>
                                                                                                                                    <w:top w:val="none" w:sz="0" w:space="0" w:color="auto"/>
                                                                                                                                    <w:left w:val="none" w:sz="0" w:space="0" w:color="auto"/>
                                                                                                                                    <w:bottom w:val="none" w:sz="0" w:space="0" w:color="auto"/>
                                                                                                                                    <w:right w:val="none" w:sz="0" w:space="0" w:color="auto"/>
                                                                                                                                  </w:divBdr>
                                                                                                                                  <w:divsChild>
                                                                                                                                    <w:div w:id="118501275">
                                                                                                                                      <w:marLeft w:val="0"/>
                                                                                                                                      <w:marRight w:val="0"/>
                                                                                                                                      <w:marTop w:val="0"/>
                                                                                                                                      <w:marBottom w:val="0"/>
                                                                                                                                      <w:divBdr>
                                                                                                                                        <w:top w:val="none" w:sz="0" w:space="0" w:color="auto"/>
                                                                                                                                        <w:left w:val="none" w:sz="0" w:space="0" w:color="auto"/>
                                                                                                                                        <w:bottom w:val="none" w:sz="0" w:space="0" w:color="auto"/>
                                                                                                                                        <w:right w:val="none" w:sz="0" w:space="0" w:color="auto"/>
                                                                                                                                      </w:divBdr>
                                                                                                                                      <w:divsChild>
                                                                                                                                        <w:div w:id="82250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141608">
      <w:bodyDiv w:val="1"/>
      <w:marLeft w:val="0"/>
      <w:marRight w:val="0"/>
      <w:marTop w:val="0"/>
      <w:marBottom w:val="0"/>
      <w:divBdr>
        <w:top w:val="none" w:sz="0" w:space="0" w:color="auto"/>
        <w:left w:val="none" w:sz="0" w:space="0" w:color="auto"/>
        <w:bottom w:val="none" w:sz="0" w:space="0" w:color="auto"/>
        <w:right w:val="none" w:sz="0" w:space="0" w:color="auto"/>
      </w:divBdr>
      <w:divsChild>
        <w:div w:id="1790395367">
          <w:marLeft w:val="360"/>
          <w:marRight w:val="0"/>
          <w:marTop w:val="200"/>
          <w:marBottom w:val="0"/>
          <w:divBdr>
            <w:top w:val="none" w:sz="0" w:space="0" w:color="auto"/>
            <w:left w:val="none" w:sz="0" w:space="0" w:color="auto"/>
            <w:bottom w:val="none" w:sz="0" w:space="0" w:color="auto"/>
            <w:right w:val="none" w:sz="0" w:space="0" w:color="auto"/>
          </w:divBdr>
        </w:div>
        <w:div w:id="1332293473">
          <w:marLeft w:val="360"/>
          <w:marRight w:val="0"/>
          <w:marTop w:val="200"/>
          <w:marBottom w:val="0"/>
          <w:divBdr>
            <w:top w:val="none" w:sz="0" w:space="0" w:color="auto"/>
            <w:left w:val="none" w:sz="0" w:space="0" w:color="auto"/>
            <w:bottom w:val="none" w:sz="0" w:space="0" w:color="auto"/>
            <w:right w:val="none" w:sz="0" w:space="0" w:color="auto"/>
          </w:divBdr>
        </w:div>
        <w:div w:id="1730109648">
          <w:marLeft w:val="360"/>
          <w:marRight w:val="0"/>
          <w:marTop w:val="200"/>
          <w:marBottom w:val="0"/>
          <w:divBdr>
            <w:top w:val="none" w:sz="0" w:space="0" w:color="auto"/>
            <w:left w:val="none" w:sz="0" w:space="0" w:color="auto"/>
            <w:bottom w:val="none" w:sz="0" w:space="0" w:color="auto"/>
            <w:right w:val="none" w:sz="0" w:space="0" w:color="auto"/>
          </w:divBdr>
        </w:div>
        <w:div w:id="2106340875">
          <w:marLeft w:val="360"/>
          <w:marRight w:val="0"/>
          <w:marTop w:val="200"/>
          <w:marBottom w:val="0"/>
          <w:divBdr>
            <w:top w:val="none" w:sz="0" w:space="0" w:color="auto"/>
            <w:left w:val="none" w:sz="0" w:space="0" w:color="auto"/>
            <w:bottom w:val="none" w:sz="0" w:space="0" w:color="auto"/>
            <w:right w:val="none" w:sz="0" w:space="0" w:color="auto"/>
          </w:divBdr>
        </w:div>
      </w:divsChild>
    </w:div>
    <w:div w:id="196353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31</Pages>
  <Words>10540</Words>
  <Characters>60080</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Liberty Union-Thurston Schools</Company>
  <LinksUpToDate>false</LinksUpToDate>
  <CharactersWithSpaces>70480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Brately</dc:creator>
  <cp:keywords/>
  <dc:description/>
  <cp:lastModifiedBy>Janet McClaskey</cp:lastModifiedBy>
  <cp:revision>6</cp:revision>
  <cp:lastPrinted>2022-05-23T19:42:00Z</cp:lastPrinted>
  <dcterms:created xsi:type="dcterms:W3CDTF">2022-05-23T19:38:00Z</dcterms:created>
  <dcterms:modified xsi:type="dcterms:W3CDTF">2022-07-05T21:05:00Z</dcterms:modified>
</cp:coreProperties>
</file>